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9CE9B" w14:textId="77777777" w:rsidR="00167AB2" w:rsidRDefault="00167AB2" w:rsidP="00603D71">
      <w:pPr>
        <w:rPr>
          <w:rFonts w:ascii="Arial Narrow" w:hAnsi="Arial Narrow"/>
        </w:rPr>
      </w:pPr>
    </w:p>
    <w:p w14:paraId="5B67E7F9" w14:textId="77777777" w:rsidR="00167AB2" w:rsidRPr="00FD3896" w:rsidRDefault="00167AB2" w:rsidP="00B556C2">
      <w:pPr>
        <w:pStyle w:val="Nagwek6"/>
        <w:spacing w:before="0" w:after="120" w:line="240" w:lineRule="auto"/>
        <w:jc w:val="center"/>
        <w:rPr>
          <w:rFonts w:ascii="Arial Narrow" w:hAnsi="Arial Narrow"/>
          <w:color w:val="auto"/>
        </w:rPr>
      </w:pPr>
      <w:r w:rsidRPr="00FD3896">
        <w:rPr>
          <w:rFonts w:ascii="Arial Narrow" w:hAnsi="Arial Narrow"/>
          <w:color w:val="auto"/>
        </w:rPr>
        <w:t xml:space="preserve">Umowa Nr ........ </w:t>
      </w:r>
    </w:p>
    <w:p w14:paraId="3C3B293A" w14:textId="77777777" w:rsidR="00167AB2" w:rsidRPr="00B556C2" w:rsidRDefault="00167AB2" w:rsidP="00B556C2">
      <w:pPr>
        <w:spacing w:after="120" w:line="240" w:lineRule="auto"/>
        <w:ind w:right="214"/>
        <w:jc w:val="both"/>
        <w:rPr>
          <w:rFonts w:ascii="Arial Narrow" w:hAnsi="Arial Narrow"/>
          <w:b/>
        </w:rPr>
      </w:pPr>
    </w:p>
    <w:p w14:paraId="44A973E1" w14:textId="77777777"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zawarta w dniu ......................... roku pomiędzy:</w:t>
      </w:r>
    </w:p>
    <w:p w14:paraId="33CF6877" w14:textId="77777777" w:rsidR="00167AB2" w:rsidRPr="00B556C2" w:rsidRDefault="00167AB2" w:rsidP="00B556C2">
      <w:pPr>
        <w:spacing w:after="120" w:line="240" w:lineRule="auto"/>
        <w:ind w:right="214"/>
        <w:jc w:val="both"/>
        <w:rPr>
          <w:rFonts w:ascii="Arial Narrow" w:hAnsi="Arial Narrow"/>
        </w:rPr>
      </w:pPr>
      <w:r w:rsidRPr="00B556C2">
        <w:rPr>
          <w:rFonts w:ascii="Arial Narrow" w:hAnsi="Arial Narrow"/>
          <w:b/>
        </w:rPr>
        <w:t>Gminą Brudzeń Duży</w:t>
      </w:r>
      <w:r w:rsidRPr="00B556C2">
        <w:rPr>
          <w:rFonts w:ascii="Arial Narrow" w:hAnsi="Arial Narrow"/>
        </w:rPr>
        <w:t>, ul. Toruńska 2, 09-414 Brudzeń Duży, reprezentowaną  przez:</w:t>
      </w:r>
    </w:p>
    <w:p w14:paraId="64C20DE5" w14:textId="77777777"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b/>
        </w:rPr>
        <w:t>Andrzeja Dwojnych - Wójta Gminy Brudzeń Duży</w:t>
      </w:r>
    </w:p>
    <w:p w14:paraId="039C017B" w14:textId="77777777" w:rsidR="00167AB2" w:rsidRPr="00B556C2" w:rsidRDefault="00167AB2" w:rsidP="00B556C2">
      <w:pPr>
        <w:spacing w:after="120" w:line="240" w:lineRule="auto"/>
        <w:jc w:val="both"/>
        <w:rPr>
          <w:rFonts w:ascii="Arial Narrow" w:hAnsi="Arial Narrow"/>
        </w:rPr>
      </w:pPr>
      <w:r w:rsidRPr="00B556C2">
        <w:rPr>
          <w:rFonts w:ascii="Arial Narrow" w:hAnsi="Arial Narrow"/>
        </w:rPr>
        <w:t>przy kontrasygnacie</w:t>
      </w:r>
    </w:p>
    <w:p w14:paraId="12F185C2" w14:textId="77777777"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b/>
        </w:rPr>
        <w:t>............................................ – Skarbnika Gminy</w:t>
      </w:r>
    </w:p>
    <w:p w14:paraId="151E0F72" w14:textId="77777777"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zwaną w dalszej  części umowy </w:t>
      </w:r>
      <w:r w:rsidRPr="00B556C2">
        <w:rPr>
          <w:rFonts w:ascii="Arial Narrow" w:hAnsi="Arial Narrow"/>
          <w:b/>
        </w:rPr>
        <w:t>Zamawiającym,</w:t>
      </w:r>
      <w:r w:rsidRPr="00B556C2">
        <w:rPr>
          <w:rFonts w:ascii="Arial Narrow" w:hAnsi="Arial Narrow"/>
        </w:rPr>
        <w:t xml:space="preserve"> </w:t>
      </w:r>
    </w:p>
    <w:p w14:paraId="5A90A6A4" w14:textId="77777777"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rPr>
        <w:t>a..............................................................................................................................................................., reprezentowaną przez:</w:t>
      </w:r>
    </w:p>
    <w:p w14:paraId="4828D0D7" w14:textId="77777777" w:rsidR="00167AB2" w:rsidRPr="00B556C2" w:rsidRDefault="00167AB2" w:rsidP="00B556C2">
      <w:pPr>
        <w:numPr>
          <w:ilvl w:val="0"/>
          <w:numId w:val="35"/>
        </w:numPr>
        <w:suppressAutoHyphens/>
        <w:spacing w:after="120" w:line="240" w:lineRule="auto"/>
        <w:ind w:right="214"/>
        <w:jc w:val="both"/>
        <w:rPr>
          <w:rFonts w:ascii="Arial Narrow" w:hAnsi="Arial Narrow"/>
          <w:b/>
        </w:rPr>
      </w:pPr>
      <w:r w:rsidRPr="00B556C2">
        <w:rPr>
          <w:rFonts w:ascii="Arial Narrow" w:hAnsi="Arial Narrow"/>
          <w:b/>
        </w:rPr>
        <w:t>..........................................................................................................................................................</w:t>
      </w:r>
    </w:p>
    <w:p w14:paraId="60E0B413" w14:textId="77777777" w:rsidR="00167AB2" w:rsidRPr="00B556C2" w:rsidRDefault="00167AB2" w:rsidP="00B556C2">
      <w:pPr>
        <w:spacing w:after="120" w:line="240" w:lineRule="auto"/>
        <w:ind w:right="214"/>
        <w:jc w:val="both"/>
        <w:rPr>
          <w:rFonts w:ascii="Arial Narrow" w:hAnsi="Arial Narrow"/>
          <w:b/>
        </w:rPr>
      </w:pPr>
    </w:p>
    <w:p w14:paraId="2769334A" w14:textId="77777777" w:rsidR="00167AB2" w:rsidRPr="00B556C2" w:rsidRDefault="00167AB2" w:rsidP="00B556C2">
      <w:pPr>
        <w:numPr>
          <w:ilvl w:val="0"/>
          <w:numId w:val="35"/>
        </w:numPr>
        <w:suppressAutoHyphens/>
        <w:spacing w:after="120" w:line="240" w:lineRule="auto"/>
        <w:ind w:right="214"/>
        <w:jc w:val="both"/>
        <w:rPr>
          <w:rFonts w:ascii="Arial Narrow" w:hAnsi="Arial Narrow"/>
          <w:b/>
        </w:rPr>
      </w:pPr>
      <w:r w:rsidRPr="00B556C2">
        <w:rPr>
          <w:rFonts w:ascii="Arial Narrow" w:hAnsi="Arial Narrow"/>
          <w:b/>
        </w:rPr>
        <w:t>..........................................................................................................................................................</w:t>
      </w:r>
    </w:p>
    <w:p w14:paraId="29AF4666" w14:textId="77777777"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zwanym w dalszej części umowy </w:t>
      </w:r>
      <w:r w:rsidRPr="00B556C2">
        <w:rPr>
          <w:rFonts w:ascii="Arial Narrow" w:hAnsi="Arial Narrow"/>
          <w:b/>
        </w:rPr>
        <w:t>Wykonawcą</w:t>
      </w:r>
    </w:p>
    <w:p w14:paraId="7966D966" w14:textId="6B5BC3E0"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na podstawie dokonanego przez Zamawiającego wyboru oferty Wykonawcy w postępowaniu o udzielenie zamówienia publicznego </w:t>
      </w:r>
      <w:del w:id="0" w:author="Księgowość Budżetowa" w:date="2021-02-02T13:15:00Z">
        <w:r w:rsidRPr="00B556C2" w:rsidDel="00FD3896">
          <w:rPr>
            <w:rFonts w:ascii="Arial Narrow" w:hAnsi="Arial Narrow"/>
          </w:rPr>
          <w:delText>w trybie przetargu nieograniczonego</w:delText>
        </w:r>
      </w:del>
      <w:ins w:id="1" w:author="Księgowość Budżetowa" w:date="2021-02-02T13:12:00Z">
        <w:r w:rsidR="00FD3896">
          <w:rPr>
            <w:rFonts w:ascii="Arial Narrow" w:hAnsi="Arial Narrow"/>
          </w:rPr>
          <w:t xml:space="preserve">w trybie </w:t>
        </w:r>
      </w:ins>
      <w:ins w:id="2" w:author="Księgowość Budżetowa" w:date="2021-02-02T13:14:00Z">
        <w:r w:rsidR="00FD3896">
          <w:rPr>
            <w:rFonts w:ascii="Arial Narrow" w:hAnsi="Arial Narrow"/>
          </w:rPr>
          <w:t>podstawowym bez</w:t>
        </w:r>
      </w:ins>
      <w:ins w:id="3" w:author="Księgowość Budżetowa" w:date="2021-02-02T13:15:00Z">
        <w:r w:rsidR="00FD3896">
          <w:rPr>
            <w:rFonts w:ascii="Arial Narrow" w:hAnsi="Arial Narrow"/>
          </w:rPr>
          <w:t xml:space="preserve"> przeprowadzenia negocjacji</w:t>
        </w:r>
      </w:ins>
      <w:ins w:id="4" w:author="Księgowość Budżetowa" w:date="2021-02-02T13:14:00Z">
        <w:r w:rsidR="00FD3896">
          <w:rPr>
            <w:rFonts w:ascii="Arial Narrow" w:hAnsi="Arial Narrow"/>
          </w:rPr>
          <w:t xml:space="preserve"> </w:t>
        </w:r>
      </w:ins>
      <w:r w:rsidRPr="00B556C2">
        <w:rPr>
          <w:rFonts w:ascii="Arial Narrow" w:hAnsi="Arial Narrow"/>
        </w:rPr>
        <w:t xml:space="preserve"> poniżej </w:t>
      </w:r>
      <w:r w:rsidRPr="00B556C2">
        <w:rPr>
          <w:rFonts w:ascii="Arial Narrow" w:hAnsi="Arial Narrow"/>
          <w:b/>
        </w:rPr>
        <w:t xml:space="preserve">5.350.000 </w:t>
      </w:r>
      <w:r w:rsidRPr="00B556C2">
        <w:rPr>
          <w:rFonts w:ascii="Arial Narrow" w:hAnsi="Arial Narrow"/>
        </w:rPr>
        <w:t>EURO opublikowanym w BZP oraz stronie internetowej Zamawiającego.</w:t>
      </w:r>
    </w:p>
    <w:p w14:paraId="4E289BB9" w14:textId="77777777"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 1.</w:t>
      </w:r>
    </w:p>
    <w:p w14:paraId="06EAE8A5" w14:textId="77777777"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Przedmiot umowy</w:t>
      </w:r>
    </w:p>
    <w:p w14:paraId="7CEBACA6" w14:textId="3A764CEE" w:rsidR="00167AB2" w:rsidRPr="00B556C2" w:rsidRDefault="00167AB2" w:rsidP="00B556C2">
      <w:pPr>
        <w:spacing w:after="120" w:line="240" w:lineRule="auto"/>
        <w:ind w:left="284" w:right="215" w:hanging="284"/>
        <w:jc w:val="both"/>
        <w:rPr>
          <w:rFonts w:ascii="Arial Narrow" w:hAnsi="Arial Narrow"/>
        </w:rPr>
      </w:pPr>
      <w:r w:rsidRPr="00B556C2">
        <w:rPr>
          <w:rFonts w:ascii="Arial Narrow" w:hAnsi="Arial Narrow"/>
        </w:rPr>
        <w:t xml:space="preserve">1. </w:t>
      </w:r>
      <w:del w:id="5" w:author="Księgowość Budżetowa" w:date="2021-02-02T13:16:00Z">
        <w:r w:rsidRPr="00B556C2" w:rsidDel="00FD3896">
          <w:rPr>
            <w:rFonts w:ascii="Arial Narrow" w:hAnsi="Arial Narrow"/>
          </w:rPr>
          <w:delText xml:space="preserve">Zgodnie z przeprowadzonym przetargiem nieograniczonym </w:delText>
        </w:r>
      </w:del>
      <w:r w:rsidRPr="00B556C2">
        <w:rPr>
          <w:rFonts w:ascii="Arial Narrow" w:hAnsi="Arial Narrow"/>
        </w:rPr>
        <w:t>Zamawiający powierza, a Wykonawca zobowiązuje się do wykonania przedmiotu umowy na realizację projektu pn.:</w:t>
      </w:r>
      <w:r w:rsidRPr="00B556C2">
        <w:rPr>
          <w:rFonts w:ascii="Arial Narrow" w:hAnsi="Arial Narrow"/>
          <w:b/>
        </w:rPr>
        <w:t xml:space="preserve"> „</w:t>
      </w:r>
      <w:r w:rsidRPr="00B556C2">
        <w:rPr>
          <w:rFonts w:ascii="Arial Narrow" w:eastAsia="Microsoft YaHei" w:hAnsi="Arial Narrow"/>
          <w:b/>
          <w:lang w:eastAsia="pl-PL"/>
        </w:rPr>
        <w:t>Poprawa wyposażenia Gminy Brudzeń Duży w infrastrukturę wodociągowo-kanalizacyjną w lata 2017-2020 – Etap II</w:t>
      </w:r>
      <w:r w:rsidRPr="00B556C2">
        <w:rPr>
          <w:rFonts w:ascii="Arial Narrow" w:hAnsi="Arial Narrow"/>
          <w:b/>
        </w:rPr>
        <w:t xml:space="preserve">” </w:t>
      </w:r>
      <w:r w:rsidRPr="00B556C2">
        <w:rPr>
          <w:rFonts w:ascii="Arial Narrow" w:hAnsi="Arial Narrow"/>
          <w:lang w:eastAsia="pl-PL"/>
        </w:rPr>
        <w:t xml:space="preserve">w zakresie wykonania: </w:t>
      </w:r>
    </w:p>
    <w:p w14:paraId="7B7C97C0" w14:textId="77777777" w:rsidR="00167AB2" w:rsidRPr="00B556C2" w:rsidRDefault="00167AB2" w:rsidP="00B556C2">
      <w:pPr>
        <w:spacing w:after="120" w:line="240" w:lineRule="auto"/>
        <w:ind w:left="289"/>
        <w:jc w:val="both"/>
        <w:rPr>
          <w:rFonts w:ascii="Arial Narrow" w:hAnsi="Arial Narrow"/>
          <w:b/>
          <w:u w:val="single"/>
        </w:rPr>
      </w:pPr>
      <w:r w:rsidRPr="00B556C2">
        <w:rPr>
          <w:rFonts w:ascii="Arial Narrow" w:hAnsi="Arial Narrow"/>
          <w:b/>
          <w:bCs/>
          <w:lang w:eastAsia="pl-PL"/>
        </w:rPr>
        <w:t xml:space="preserve">1. 1. Zadania nr 2: </w:t>
      </w:r>
      <w:r w:rsidRPr="00B556C2">
        <w:rPr>
          <w:rFonts w:ascii="Arial Narrow" w:hAnsi="Arial Narrow"/>
          <w:b/>
        </w:rPr>
        <w:t>Przebudowa SUW - wykonanie nowego układu technologicznego</w:t>
      </w:r>
      <w:r w:rsidRPr="00B556C2">
        <w:rPr>
          <w:rFonts w:ascii="Arial Narrow" w:hAnsi="Arial Narrow"/>
          <w:b/>
          <w:u w:val="single"/>
        </w:rPr>
        <w:t xml:space="preserve"> </w:t>
      </w:r>
    </w:p>
    <w:p w14:paraId="75D696E9" w14:textId="77777777" w:rsidR="00167AB2" w:rsidRPr="00B556C2" w:rsidRDefault="00167AB2" w:rsidP="00B556C2">
      <w:pPr>
        <w:spacing w:after="120" w:line="240" w:lineRule="auto"/>
        <w:ind w:left="289"/>
        <w:jc w:val="both"/>
        <w:rPr>
          <w:rFonts w:ascii="Arial Narrow" w:hAnsi="Arial Narrow"/>
          <w:b/>
        </w:rPr>
      </w:pPr>
      <w:r w:rsidRPr="00B556C2">
        <w:rPr>
          <w:rFonts w:ascii="Arial Narrow" w:hAnsi="Arial Narrow"/>
          <w:b/>
          <w:u w:val="single"/>
        </w:rPr>
        <w:t>Elementy robót do wykonania</w:t>
      </w:r>
      <w:r w:rsidRPr="00B556C2">
        <w:rPr>
          <w:rFonts w:ascii="Arial Narrow" w:hAnsi="Arial Narrow"/>
          <w:b/>
        </w:rPr>
        <w:t>:</w:t>
      </w:r>
    </w:p>
    <w:p w14:paraId="446853B8" w14:textId="77777777" w:rsidR="00167AB2" w:rsidRPr="00B556C2" w:rsidRDefault="00167AB2" w:rsidP="00B556C2">
      <w:pPr>
        <w:tabs>
          <w:tab w:val="left" w:pos="815"/>
        </w:tabs>
        <w:spacing w:after="120" w:line="240" w:lineRule="auto"/>
        <w:ind w:left="649" w:hanging="289"/>
        <w:jc w:val="both"/>
        <w:rPr>
          <w:rFonts w:ascii="Arial Narrow" w:hAnsi="Arial Narrow"/>
        </w:rPr>
      </w:pPr>
      <w:r w:rsidRPr="00B556C2">
        <w:rPr>
          <w:rFonts w:ascii="Arial Narrow" w:hAnsi="Arial Narrow"/>
        </w:rPr>
        <w:t>a) Roboty instalacyjne:</w:t>
      </w:r>
    </w:p>
    <w:p w14:paraId="7160830C"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wykonanie nowego układu technologicznego</w:t>
      </w:r>
    </w:p>
    <w:p w14:paraId="1E904EF5"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przebudowa instalacji popłuczyn</w:t>
      </w:r>
    </w:p>
    <w:p w14:paraId="2131E08D"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budowa zewnętrznych rurociągów technologicznych fi 160 i fi 225 PE PN10, SDR17,</w:t>
      </w:r>
    </w:p>
    <w:p w14:paraId="11804902"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przebudowa rurociągu wody surowej od studni nr 4A- do SUW – rurociąg fi 160PE PN10 SDR17</w:t>
      </w:r>
    </w:p>
    <w:p w14:paraId="017D85A8"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5. przebudowa rurociągu wody surowej od studni nr 3- do SUW – rurociąg fi 160PE PN10 SDR17</w:t>
      </w:r>
    </w:p>
    <w:p w14:paraId="477D2CC9"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Instalacja kanalizacji zewnętrznej fi 160PVC</w:t>
      </w:r>
    </w:p>
    <w:p w14:paraId="282C020D" w14:textId="77777777"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b/>
        </w:rPr>
        <w:t xml:space="preserve">b) Roboty budowlane: </w:t>
      </w:r>
    </w:p>
    <w:p w14:paraId="3B57624C"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likwidacja kanałów c.o.,</w:t>
      </w:r>
    </w:p>
    <w:p w14:paraId="2262D295"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wykonanie fundamentów STU 01 i STU 02,</w:t>
      </w:r>
    </w:p>
    <w:p w14:paraId="443550DB"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roboty remontowe w Hali technologicznej SUW, łącznika i budynku pomocniczego</w:t>
      </w:r>
    </w:p>
    <w:p w14:paraId="4C6BBA46" w14:textId="77777777"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b/>
        </w:rPr>
        <w:t>c) Roboty elektryczne:</w:t>
      </w:r>
    </w:p>
    <w:p w14:paraId="5BD5EBAA"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demontaż instalacji elektrycznych</w:t>
      </w:r>
    </w:p>
    <w:p w14:paraId="38BEC99A"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montaż instalacji elektrycznych nie technologicznych,</w:t>
      </w:r>
    </w:p>
    <w:p w14:paraId="0A48E18E"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montaż tras kablowych,</w:t>
      </w:r>
    </w:p>
    <w:p w14:paraId="2901B870"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instalowanie okablowania elektrycznego,</w:t>
      </w:r>
    </w:p>
    <w:p w14:paraId="420D6ED7"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5. instalacja opraw oświetleniowych  wewnętrznych i zewnętrznych,</w:t>
      </w:r>
    </w:p>
    <w:p w14:paraId="1861F2E4"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instalowanie osprzętu elektrycznego,</w:t>
      </w:r>
    </w:p>
    <w:p w14:paraId="00AFE4EE"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7. instalacja odgromowa,</w:t>
      </w:r>
    </w:p>
    <w:p w14:paraId="76EE389A"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8. dostawa i montaż baterii kondensatorów,</w:t>
      </w:r>
    </w:p>
    <w:p w14:paraId="4FED234A" w14:textId="3060CAFC" w:rsidR="00167AB2" w:rsidRPr="00B556C2" w:rsidRDefault="00EA7B1F" w:rsidP="00B556C2">
      <w:pPr>
        <w:tabs>
          <w:tab w:val="left" w:pos="815"/>
        </w:tabs>
        <w:spacing w:after="0" w:line="240" w:lineRule="auto"/>
        <w:ind w:left="935" w:hanging="289"/>
        <w:jc w:val="both"/>
        <w:rPr>
          <w:rFonts w:ascii="Arial Narrow" w:hAnsi="Arial Narrow"/>
        </w:rPr>
      </w:pPr>
      <w:r w:rsidRPr="00B556C2">
        <w:rPr>
          <w:rFonts w:ascii="Arial Narrow" w:hAnsi="Arial Narrow"/>
        </w:rPr>
        <w:t>9</w:t>
      </w:r>
      <w:r w:rsidR="00167AB2" w:rsidRPr="00B556C2">
        <w:rPr>
          <w:rFonts w:ascii="Arial Narrow" w:hAnsi="Arial Narrow"/>
        </w:rPr>
        <w:t>. Wizualizacja pracy SUW.</w:t>
      </w:r>
    </w:p>
    <w:p w14:paraId="576FA087" w14:textId="77777777" w:rsidR="00167AB2" w:rsidRPr="00B556C2" w:rsidRDefault="00167AB2" w:rsidP="00B556C2">
      <w:pPr>
        <w:tabs>
          <w:tab w:val="left" w:pos="815"/>
        </w:tabs>
        <w:spacing w:after="120" w:line="240" w:lineRule="auto"/>
        <w:ind w:left="649" w:hanging="289"/>
        <w:jc w:val="both"/>
        <w:rPr>
          <w:rFonts w:ascii="Arial Narrow" w:hAnsi="Arial Narrow"/>
        </w:rPr>
      </w:pPr>
    </w:p>
    <w:p w14:paraId="706E424B" w14:textId="77777777"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rPr>
        <w:lastRenderedPageBreak/>
        <w:t xml:space="preserve">1.2. </w:t>
      </w:r>
      <w:r w:rsidRPr="00B556C2">
        <w:rPr>
          <w:rFonts w:ascii="Arial Narrow" w:hAnsi="Arial Narrow"/>
          <w:b/>
          <w:bCs/>
          <w:lang w:eastAsia="pl-PL"/>
        </w:rPr>
        <w:t xml:space="preserve">Zadania nr 3: </w:t>
      </w:r>
      <w:r w:rsidRPr="00B556C2">
        <w:rPr>
          <w:rFonts w:ascii="Arial Narrow" w:hAnsi="Arial Narrow"/>
          <w:b/>
        </w:rPr>
        <w:t>Przebudowa SUW - wykonanie rurociągów technologicznych zewnętrznych, zbiornik retencyjny:</w:t>
      </w:r>
    </w:p>
    <w:p w14:paraId="50F21CA0" w14:textId="77777777" w:rsidR="00167AB2" w:rsidRPr="00B556C2" w:rsidRDefault="00167AB2" w:rsidP="00B556C2">
      <w:pPr>
        <w:tabs>
          <w:tab w:val="left" w:pos="815"/>
        </w:tabs>
        <w:spacing w:after="120" w:line="240" w:lineRule="auto"/>
        <w:ind w:left="938" w:hanging="289"/>
        <w:jc w:val="both"/>
        <w:rPr>
          <w:rFonts w:ascii="Arial Narrow" w:hAnsi="Arial Narrow"/>
        </w:rPr>
      </w:pPr>
      <w:r w:rsidRPr="00B556C2">
        <w:rPr>
          <w:rFonts w:ascii="Arial Narrow" w:hAnsi="Arial Narrow"/>
          <w:b/>
          <w:u w:val="single"/>
        </w:rPr>
        <w:t>Elementy robót do wykonania</w:t>
      </w:r>
    </w:p>
    <w:p w14:paraId="7340F6D2"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a) Roboty instalacyjne - Przebudowa rurociągu wody uzdatnionej po stronie sieciowej- rurociąg fi 225PE PN10 SDR17</w:t>
      </w:r>
    </w:p>
    <w:p w14:paraId="1E49C82F" w14:textId="77777777" w:rsidR="00167AB2" w:rsidRPr="00B556C2" w:rsidDel="00F467E4" w:rsidRDefault="00167AB2" w:rsidP="00B556C2">
      <w:pPr>
        <w:tabs>
          <w:tab w:val="left" w:pos="815"/>
        </w:tabs>
        <w:spacing w:after="0" w:line="240" w:lineRule="auto"/>
        <w:ind w:left="935" w:hanging="289"/>
        <w:jc w:val="both"/>
        <w:rPr>
          <w:del w:id="6" w:author="Księgowość Budżetowa" w:date="2021-02-02T14:08:00Z"/>
          <w:rFonts w:ascii="Arial Narrow" w:hAnsi="Arial Narrow"/>
        </w:rPr>
      </w:pPr>
      <w:r w:rsidRPr="00B556C2">
        <w:rPr>
          <w:rFonts w:ascii="Arial Narrow" w:hAnsi="Arial Narrow"/>
        </w:rPr>
        <w:t>b) Roboty budowlane - Zbiornik retencyjny o poj. 150 dm3 – 2 szt.</w:t>
      </w:r>
    </w:p>
    <w:p w14:paraId="0F916A26" w14:textId="77777777" w:rsidR="00167AB2" w:rsidRPr="00B556C2" w:rsidRDefault="00167AB2">
      <w:pPr>
        <w:tabs>
          <w:tab w:val="left" w:pos="815"/>
        </w:tabs>
        <w:spacing w:after="0" w:line="240" w:lineRule="auto"/>
        <w:ind w:left="935" w:hanging="289"/>
        <w:jc w:val="both"/>
        <w:rPr>
          <w:rFonts w:ascii="Arial Narrow" w:hAnsi="Arial Narrow"/>
        </w:rPr>
        <w:pPrChange w:id="7" w:author="Księgowość Budżetowa" w:date="2021-02-02T14:08:00Z">
          <w:pPr>
            <w:tabs>
              <w:tab w:val="left" w:pos="815"/>
            </w:tabs>
            <w:spacing w:after="120" w:line="240" w:lineRule="auto"/>
            <w:ind w:left="646" w:hanging="289"/>
            <w:jc w:val="both"/>
          </w:pPr>
        </w:pPrChange>
      </w:pPr>
    </w:p>
    <w:p w14:paraId="58A1FAB0" w14:textId="77777777" w:rsidR="00167AB2" w:rsidRPr="00B556C2" w:rsidRDefault="00167AB2" w:rsidP="00B556C2">
      <w:pPr>
        <w:tabs>
          <w:tab w:val="left" w:pos="815"/>
        </w:tabs>
        <w:spacing w:after="120" w:line="240" w:lineRule="auto"/>
        <w:ind w:left="649" w:hanging="289"/>
        <w:jc w:val="both"/>
        <w:rPr>
          <w:rFonts w:ascii="Arial Narrow" w:hAnsi="Arial Narrow"/>
        </w:rPr>
      </w:pPr>
      <w:r w:rsidRPr="00B556C2">
        <w:rPr>
          <w:rFonts w:ascii="Arial Narrow" w:hAnsi="Arial Narrow"/>
        </w:rPr>
        <w:t>1.3. Zakres prac i czynności, które Wykonawca będzie zobowiązany wykonać w zakresie oferowanej ceny przy realizacji przedmiotu zamówienia, obejmuje m.in:</w:t>
      </w:r>
    </w:p>
    <w:p w14:paraId="591B0555"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organizacja i zagospodarowanie placu budowy wraz z zapleczem budowy,</w:t>
      </w:r>
    </w:p>
    <w:p w14:paraId="7CA86E15"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obsługa geodezyjna tj. wytyczenie obiektów budowlanych i wykonanie geodezyjnej inwentaryzacji powykonawczej,</w:t>
      </w:r>
    </w:p>
    <w:p w14:paraId="64942485"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opracowanie planu bezpieczeństwa i ochrony zdrowia (BIOZ),</w:t>
      </w:r>
    </w:p>
    <w:p w14:paraId="2249FD20" w14:textId="77777777"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na czas przebudowy SUW wykonawca zapewni ciągłość dostawy wody dla mieszkańców o parametrach odpowiadającym wodzie przeznaczonej do spożycia,</w:t>
      </w:r>
    </w:p>
    <w:p w14:paraId="0B80834E" w14:textId="6772174E"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 xml:space="preserve">5. </w:t>
      </w:r>
      <w:del w:id="8" w:author="Księgowość Budżetowa" w:date="2021-02-02T13:16:00Z">
        <w:r w:rsidRPr="00B556C2" w:rsidDel="00FD3896">
          <w:rPr>
            <w:rFonts w:ascii="Arial Narrow" w:hAnsi="Arial Narrow"/>
          </w:rPr>
          <w:delText xml:space="preserve">do obowiązków wykonawcy należy </w:delText>
        </w:r>
      </w:del>
      <w:r w:rsidRPr="00B556C2">
        <w:rPr>
          <w:rFonts w:ascii="Arial Narrow" w:hAnsi="Arial Narrow"/>
        </w:rPr>
        <w:t xml:space="preserve">zorganizowanie i przeprowadzenie rozruchu technologicznego, </w:t>
      </w:r>
    </w:p>
    <w:p w14:paraId="5C39F02C" w14:textId="328FA37A"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na własny koszt zlec</w:t>
      </w:r>
      <w:del w:id="9" w:author="Księgowość Budżetowa" w:date="2021-02-02T13:17:00Z">
        <w:r w:rsidRPr="00B556C2" w:rsidDel="00FD3896">
          <w:rPr>
            <w:rFonts w:ascii="Arial Narrow" w:hAnsi="Arial Narrow"/>
          </w:rPr>
          <w:delText>i</w:delText>
        </w:r>
      </w:del>
      <w:ins w:id="10" w:author="Księgowość Budżetowa" w:date="2021-02-02T13:17:00Z">
        <w:r w:rsidR="00FD3896">
          <w:rPr>
            <w:rFonts w:ascii="Arial Narrow" w:hAnsi="Arial Narrow"/>
          </w:rPr>
          <w:t>enie</w:t>
        </w:r>
      </w:ins>
      <w:r w:rsidRPr="00B556C2">
        <w:rPr>
          <w:rFonts w:ascii="Arial Narrow" w:hAnsi="Arial Narrow"/>
        </w:rPr>
        <w:t xml:space="preserve"> i uzyska</w:t>
      </w:r>
      <w:ins w:id="11" w:author="Księgowość Budżetowa" w:date="2021-02-02T13:17:00Z">
        <w:r w:rsidR="00FD3896">
          <w:rPr>
            <w:rFonts w:ascii="Arial Narrow" w:hAnsi="Arial Narrow"/>
          </w:rPr>
          <w:t>nie</w:t>
        </w:r>
      </w:ins>
      <w:r w:rsidRPr="00B556C2">
        <w:rPr>
          <w:rFonts w:ascii="Arial Narrow" w:hAnsi="Arial Narrow"/>
        </w:rPr>
        <w:t xml:space="preserve"> pozytywne</w:t>
      </w:r>
      <w:ins w:id="12" w:author="Księgowość Budżetowa" w:date="2021-02-02T13:18:00Z">
        <w:r w:rsidR="00FD3896">
          <w:rPr>
            <w:rFonts w:ascii="Arial Narrow" w:hAnsi="Arial Narrow"/>
          </w:rPr>
          <w:t>go</w:t>
        </w:r>
      </w:ins>
      <w:r w:rsidRPr="00B556C2">
        <w:rPr>
          <w:rFonts w:ascii="Arial Narrow" w:hAnsi="Arial Narrow"/>
        </w:rPr>
        <w:t xml:space="preserve"> wynik</w:t>
      </w:r>
      <w:ins w:id="13" w:author="Księgowość Budżetowa" w:date="2021-02-02T13:18:00Z">
        <w:r w:rsidR="00FD3896">
          <w:rPr>
            <w:rFonts w:ascii="Arial Narrow" w:hAnsi="Arial Narrow"/>
          </w:rPr>
          <w:t>u</w:t>
        </w:r>
      </w:ins>
      <w:del w:id="14" w:author="Księgowość Budżetowa" w:date="2021-02-02T13:18:00Z">
        <w:r w:rsidRPr="00B556C2" w:rsidDel="00FD3896">
          <w:rPr>
            <w:rFonts w:ascii="Arial Narrow" w:hAnsi="Arial Narrow"/>
          </w:rPr>
          <w:delText>i</w:delText>
        </w:r>
      </w:del>
      <w:r w:rsidRPr="00B556C2">
        <w:rPr>
          <w:rFonts w:ascii="Arial Narrow" w:hAnsi="Arial Narrow"/>
        </w:rPr>
        <w:t xml:space="preserve"> badań wody określone</w:t>
      </w:r>
      <w:ins w:id="15" w:author="Księgowość Budżetowa" w:date="2021-02-02T13:18:00Z">
        <w:r w:rsidR="00FD3896">
          <w:rPr>
            <w:rFonts w:ascii="Arial Narrow" w:hAnsi="Arial Narrow"/>
          </w:rPr>
          <w:t>go</w:t>
        </w:r>
      </w:ins>
      <w:r w:rsidRPr="00B556C2">
        <w:rPr>
          <w:rFonts w:ascii="Arial Narrow" w:hAnsi="Arial Narrow"/>
        </w:rPr>
        <w:t xml:space="preserve"> w Rozporządzeniu Ministra Zdrowia z dn, 07.12.2017 r </w:t>
      </w:r>
      <w:r w:rsidRPr="00B556C2">
        <w:rPr>
          <w:rFonts w:ascii="Arial Narrow" w:hAnsi="Arial Narrow"/>
          <w:color w:val="222222"/>
          <w:shd w:val="clear" w:color="auto" w:fill="FFFFFF"/>
        </w:rPr>
        <w:t>w sprawie jakości wody przeznaczonej do spożycia przez ludzi</w:t>
      </w:r>
      <w:r w:rsidRPr="00B556C2">
        <w:rPr>
          <w:rFonts w:ascii="Arial Narrow" w:hAnsi="Arial Narrow"/>
        </w:rPr>
        <w:t xml:space="preserve"> (Dz. U. 2017 r. poz. 2294), potwierdzonych badaniami w uprawnionym laboratorium</w:t>
      </w:r>
    </w:p>
    <w:p w14:paraId="35BFA199" w14:textId="77777777" w:rsidR="00167AB2" w:rsidRPr="00B556C2" w:rsidDel="00F467E4" w:rsidRDefault="00167AB2" w:rsidP="00B556C2">
      <w:pPr>
        <w:tabs>
          <w:tab w:val="left" w:pos="815"/>
        </w:tabs>
        <w:spacing w:after="0" w:line="240" w:lineRule="auto"/>
        <w:ind w:left="935" w:hanging="289"/>
        <w:jc w:val="both"/>
        <w:rPr>
          <w:del w:id="16" w:author="Księgowość Budżetowa" w:date="2021-02-02T14:04:00Z"/>
          <w:rFonts w:ascii="Arial Narrow" w:hAnsi="Arial Narrow"/>
        </w:rPr>
      </w:pPr>
      <w:r w:rsidRPr="00B556C2">
        <w:rPr>
          <w:rFonts w:ascii="Arial Narrow" w:hAnsi="Arial Narrow"/>
        </w:rPr>
        <w:t xml:space="preserve">7. przeszkolenie użytkowników w zakresie obsługi i eksploatacji urządzeń i przekazanie instrukcji obsługi oraz gwarancji wraz z pokwitowaniem odbioru dokumentów przez użytkownika, </w:t>
      </w:r>
    </w:p>
    <w:p w14:paraId="13A74DB7" w14:textId="16957421" w:rsidR="00167AB2" w:rsidRPr="00B556C2" w:rsidRDefault="00167AB2">
      <w:pPr>
        <w:tabs>
          <w:tab w:val="left" w:pos="815"/>
        </w:tabs>
        <w:spacing w:after="0" w:line="240" w:lineRule="auto"/>
        <w:ind w:left="935" w:hanging="289"/>
        <w:jc w:val="both"/>
        <w:rPr>
          <w:rFonts w:ascii="Arial Narrow" w:hAnsi="Arial Narrow"/>
        </w:rPr>
      </w:pPr>
      <w:del w:id="17" w:author="Księgowość Budżetowa" w:date="2021-02-02T14:04:00Z">
        <w:r w:rsidRPr="00B556C2" w:rsidDel="00F467E4">
          <w:rPr>
            <w:rFonts w:ascii="Arial Narrow" w:hAnsi="Arial Narrow"/>
          </w:rPr>
          <w:delText xml:space="preserve">8. </w:delText>
        </w:r>
      </w:del>
      <w:moveFromRangeStart w:id="18" w:author="Księgowość Budżetowa" w:date="2021-02-02T13:18:00Z" w:name="move63164338"/>
      <w:moveFrom w:id="19" w:author="Księgowość Budżetowa" w:date="2021-02-02T13:18:00Z">
        <w:r w:rsidRPr="00B556C2" w:rsidDel="00FD3896">
          <w:rPr>
            <w:rFonts w:ascii="Arial Narrow" w:hAnsi="Arial Narrow"/>
          </w:rPr>
          <w:t xml:space="preserve">Wykonawca zobowiązany jest do współpracy z użytkownikiem Gminnym Przedsiębiorstwem Komunalnym w Brudzeniu Dużym Sp z o.o. w zakresie realizacji przedmiotu zamówienia szczególności prac powiązanych z czynnym obiektem, które spowodują przerwy w dostawie wody, powiadomienie mieszkańców, zabezpieczenie dostawy wody oraz ewentualne wykonanie  prac w porze nocnej, </w:t>
        </w:r>
      </w:moveFrom>
      <w:moveFromRangeEnd w:id="18"/>
    </w:p>
    <w:p w14:paraId="2F299313" w14:textId="5982A127" w:rsidR="00FD3896" w:rsidRDefault="00FD3896">
      <w:pPr>
        <w:tabs>
          <w:tab w:val="left" w:pos="815"/>
        </w:tabs>
        <w:spacing w:after="0" w:line="240" w:lineRule="auto"/>
        <w:ind w:left="935" w:hanging="289"/>
        <w:jc w:val="both"/>
        <w:rPr>
          <w:ins w:id="20" w:author="Księgowość Budżetowa" w:date="2021-02-02T13:18:00Z"/>
          <w:rFonts w:ascii="Arial Narrow" w:hAnsi="Arial Narrow"/>
        </w:rPr>
      </w:pPr>
      <w:ins w:id="21" w:author="Księgowość Budżetowa" w:date="2021-02-02T13:18:00Z">
        <w:r>
          <w:rPr>
            <w:rFonts w:ascii="Arial Narrow" w:hAnsi="Arial Narrow"/>
          </w:rPr>
          <w:t>8</w:t>
        </w:r>
      </w:ins>
      <w:del w:id="22" w:author="Księgowość Budżetowa" w:date="2021-02-02T13:18:00Z">
        <w:r w:rsidR="00167AB2" w:rsidRPr="00B556C2" w:rsidDel="00FD3896">
          <w:rPr>
            <w:rFonts w:ascii="Arial Narrow" w:hAnsi="Arial Narrow"/>
          </w:rPr>
          <w:delText>9</w:delText>
        </w:r>
      </w:del>
      <w:r w:rsidR="00167AB2" w:rsidRPr="00B556C2">
        <w:rPr>
          <w:rFonts w:ascii="Arial Narrow" w:hAnsi="Arial Narrow"/>
        </w:rPr>
        <w:t>. uzyskanie pozwolenia na użytkowanie obiektu budowlanego.</w:t>
      </w:r>
    </w:p>
    <w:p w14:paraId="26D10999" w14:textId="56E50804" w:rsidR="00FD3896" w:rsidRPr="00B556C2" w:rsidDel="00F467E4" w:rsidRDefault="00FD3896">
      <w:pPr>
        <w:tabs>
          <w:tab w:val="left" w:pos="815"/>
        </w:tabs>
        <w:spacing w:after="0" w:line="240" w:lineRule="auto"/>
        <w:ind w:left="851" w:hanging="425"/>
        <w:jc w:val="both"/>
        <w:rPr>
          <w:del w:id="23" w:author="Księgowość Budżetowa" w:date="2021-02-02T14:09:00Z"/>
          <w:rFonts w:ascii="Arial Narrow" w:hAnsi="Arial Narrow"/>
        </w:rPr>
        <w:pPrChange w:id="24" w:author="Księgowość Budżetowa" w:date="2021-02-02T14:04:00Z">
          <w:pPr>
            <w:tabs>
              <w:tab w:val="left" w:pos="815"/>
            </w:tabs>
            <w:spacing w:after="0" w:line="240" w:lineRule="auto"/>
            <w:ind w:left="935" w:hanging="289"/>
            <w:jc w:val="both"/>
          </w:pPr>
        </w:pPrChange>
      </w:pPr>
      <w:ins w:id="25" w:author="Księgowość Budżetowa" w:date="2021-02-02T13:18:00Z">
        <w:r>
          <w:rPr>
            <w:rFonts w:ascii="Arial Narrow" w:hAnsi="Arial Narrow"/>
          </w:rPr>
          <w:t xml:space="preserve">1.4. </w:t>
        </w:r>
      </w:ins>
      <w:moveToRangeStart w:id="26" w:author="Księgowość Budżetowa" w:date="2021-02-02T13:18:00Z" w:name="move63164338"/>
      <w:r w:rsidRPr="00FD3896">
        <w:rPr>
          <w:rFonts w:ascii="Arial Narrow" w:hAnsi="Arial Narrow"/>
        </w:rPr>
        <w:t xml:space="preserve">Wykonawca zobowiązany jest do współpracy z użytkownikiem Gminnym Przedsiębiorstwem Komunalnym w </w:t>
      </w:r>
      <w:ins w:id="27" w:author="Księgowość Budżetowa" w:date="2021-02-02T13:19:00Z">
        <w:r>
          <w:rPr>
            <w:rFonts w:ascii="Arial Narrow" w:hAnsi="Arial Narrow"/>
          </w:rPr>
          <w:t xml:space="preserve"> </w:t>
        </w:r>
      </w:ins>
      <w:r w:rsidRPr="00FD3896">
        <w:rPr>
          <w:rFonts w:ascii="Arial Narrow" w:hAnsi="Arial Narrow"/>
        </w:rPr>
        <w:t>Brudzeniu Dużym Sp z o.o. w zakresie realizacji przedmiotu zamówienia szczególności prac powiązanych z czynnym obiektem, które spowodują przerwy w dostawie wody, powiadomienie mieszkańców, zabezpieczenie dostawy wody oraz ewentualne wykonanie  prac w porze nocnej,</w:t>
      </w:r>
      <w:moveToRangeEnd w:id="26"/>
    </w:p>
    <w:p w14:paraId="545C4C1D" w14:textId="77777777" w:rsidR="00167AB2" w:rsidRPr="00B556C2" w:rsidRDefault="00167AB2">
      <w:pPr>
        <w:tabs>
          <w:tab w:val="left" w:pos="815"/>
        </w:tabs>
        <w:spacing w:after="0" w:line="240" w:lineRule="auto"/>
        <w:ind w:left="851" w:hanging="425"/>
        <w:jc w:val="both"/>
        <w:rPr>
          <w:rFonts w:ascii="Arial Narrow" w:hAnsi="Arial Narrow"/>
          <w:color w:val="0000FF"/>
        </w:rPr>
        <w:pPrChange w:id="28" w:author="Księgowość Budżetowa" w:date="2021-02-02T14:09:00Z">
          <w:pPr>
            <w:spacing w:after="120" w:line="240" w:lineRule="auto"/>
            <w:ind w:left="360" w:right="215"/>
            <w:jc w:val="both"/>
          </w:pPr>
        </w:pPrChange>
      </w:pPr>
    </w:p>
    <w:p w14:paraId="4A26BFBB" w14:textId="56642D6A" w:rsidR="00167AB2" w:rsidRPr="00B556C2" w:rsidRDefault="00167AB2"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 xml:space="preserve">Wykonawca zobowiązany jest do wykonania przedmiotu zamówienia </w:t>
      </w:r>
      <w:r w:rsidR="00A53B78" w:rsidRPr="00B556C2">
        <w:rPr>
          <w:rFonts w:ascii="Arial Narrow" w:hAnsi="Arial Narrow"/>
          <w:color w:val="000000"/>
        </w:rPr>
        <w:t xml:space="preserve">w zakresie wymienionych elementów robót SWZ i przedmiarze robót </w:t>
      </w:r>
      <w:r w:rsidRPr="00B556C2">
        <w:rPr>
          <w:rFonts w:ascii="Arial Narrow" w:hAnsi="Arial Narrow"/>
          <w:b/>
          <w:color w:val="000000"/>
        </w:rPr>
        <w:t>zgodnie z dokumentacją projektową, specyfikacją techn</w:t>
      </w:r>
      <w:r w:rsidR="00A53B78" w:rsidRPr="00B556C2">
        <w:rPr>
          <w:rFonts w:ascii="Arial Narrow" w:hAnsi="Arial Narrow"/>
          <w:b/>
          <w:color w:val="000000"/>
        </w:rPr>
        <w:t>iczną wykonania i odbioru robót</w:t>
      </w:r>
      <w:r w:rsidRPr="00B556C2">
        <w:rPr>
          <w:rFonts w:ascii="Arial Narrow" w:hAnsi="Arial Narrow"/>
          <w:b/>
          <w:color w:val="000000"/>
        </w:rPr>
        <w:t>.</w:t>
      </w:r>
    </w:p>
    <w:p w14:paraId="1D2A6C23" w14:textId="1228E28C" w:rsidR="00677057" w:rsidRPr="00B556C2" w:rsidRDefault="00A53B78"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Dokumentacja projektowa została opracowana na realizację całego projektu, natomiast przedmiotem zamówienia jest wykonanie Zadania nr 2 i Zadania nr 3 w zakresie wymienionych elementów robót a wykonanych zgodnie z</w:t>
      </w:r>
      <w:r w:rsidR="00B536A7" w:rsidRPr="00B556C2">
        <w:rPr>
          <w:rFonts w:ascii="Arial Narrow" w:hAnsi="Arial Narrow"/>
          <w:color w:val="000000"/>
        </w:rPr>
        <w:t xml:space="preserve"> opisem, rysunkami i danymi technicznymi w dokumentacji</w:t>
      </w:r>
      <w:r w:rsidRPr="00B556C2">
        <w:rPr>
          <w:rFonts w:ascii="Arial Narrow" w:hAnsi="Arial Narrow"/>
          <w:color w:val="000000"/>
        </w:rPr>
        <w:t xml:space="preserve"> projektow</w:t>
      </w:r>
      <w:r w:rsidR="00B536A7" w:rsidRPr="00B556C2">
        <w:rPr>
          <w:rFonts w:ascii="Arial Narrow" w:hAnsi="Arial Narrow"/>
          <w:color w:val="000000"/>
        </w:rPr>
        <w:t>ej</w:t>
      </w:r>
      <w:r w:rsidRPr="00B556C2">
        <w:rPr>
          <w:rFonts w:ascii="Arial Narrow" w:hAnsi="Arial Narrow"/>
          <w:color w:val="000000"/>
        </w:rPr>
        <w:t>.</w:t>
      </w:r>
    </w:p>
    <w:p w14:paraId="68039508" w14:textId="3A76F380"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rPr>
        <w:t xml:space="preserve">Zadanie 2 i Zadanie 3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Wszelkie urządzenia, systemy i programy ich sterowania mają być w trybie otwartym, aby GPK miało możliwość modyfikacji ich ustawień/korelacji z pozostałym sprzętem bądź kolejno montowanymi urządzeniami. Ponieważ </w:t>
      </w:r>
      <w:ins w:id="29" w:author="Księgowość Budżetowa" w:date="2021-02-02T13:19:00Z">
        <w:r w:rsidR="00FD3896">
          <w:rPr>
            <w:rFonts w:ascii="Arial Narrow" w:hAnsi="Arial Narrow"/>
          </w:rPr>
          <w:t>r</w:t>
        </w:r>
      </w:ins>
      <w:del w:id="30" w:author="Księgowość Budżetowa" w:date="2021-02-02T13:19:00Z">
        <w:r w:rsidRPr="00B556C2" w:rsidDel="00FD3896">
          <w:rPr>
            <w:rFonts w:ascii="Arial Narrow" w:hAnsi="Arial Narrow"/>
          </w:rPr>
          <w:delText>R</w:delText>
        </w:r>
      </w:del>
      <w:r w:rsidRPr="00B556C2">
        <w:rPr>
          <w:rFonts w:ascii="Arial Narrow" w:hAnsi="Arial Narrow"/>
        </w:rPr>
        <w:t xml:space="preserve">ękojmia i </w:t>
      </w:r>
      <w:ins w:id="31" w:author="Księgowość Budżetowa" w:date="2021-02-02T13:19:00Z">
        <w:r w:rsidR="00FD3896">
          <w:rPr>
            <w:rFonts w:ascii="Arial Narrow" w:hAnsi="Arial Narrow"/>
          </w:rPr>
          <w:t>g</w:t>
        </w:r>
      </w:ins>
      <w:del w:id="32" w:author="Księgowość Budżetowa" w:date="2021-02-02T13:19:00Z">
        <w:r w:rsidRPr="00B556C2" w:rsidDel="00FD3896">
          <w:rPr>
            <w:rFonts w:ascii="Arial Narrow" w:hAnsi="Arial Narrow"/>
          </w:rPr>
          <w:delText>G</w:delText>
        </w:r>
      </w:del>
      <w:r w:rsidRPr="00B556C2">
        <w:rPr>
          <w:rFonts w:ascii="Arial Narrow" w:hAnsi="Arial Narrow"/>
        </w:rPr>
        <w:t>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r w:rsidRPr="00B556C2">
        <w:rPr>
          <w:rFonts w:ascii="Arial Narrow" w:hAnsi="Arial Narrow"/>
          <w:b/>
        </w:rPr>
        <w:t>.</w:t>
      </w:r>
    </w:p>
    <w:p w14:paraId="78B2BBAE" w14:textId="4F010ECA"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b/>
        </w:rPr>
        <w:t>Przedmiar robót</w:t>
      </w:r>
      <w:r w:rsidRPr="00B556C2">
        <w:rPr>
          <w:rFonts w:ascii="Arial Narrow" w:hAnsi="Arial Narrow"/>
        </w:rPr>
        <w:t xml:space="preserve"> - </w:t>
      </w:r>
      <w:r w:rsidR="00A53B78" w:rsidRPr="00B556C2">
        <w:rPr>
          <w:rFonts w:ascii="Arial Narrow" w:hAnsi="Arial Narrow"/>
        </w:rPr>
        <w:t xml:space="preserve">to materiał pomocniczy z </w:t>
      </w:r>
      <w:r w:rsidR="00A53B78" w:rsidRPr="00B556C2">
        <w:rPr>
          <w:rFonts w:ascii="Arial Narrow" w:hAnsi="Arial Narrow"/>
          <w:u w:val="single"/>
        </w:rPr>
        <w:t>wyszczególnieniem elementów robót do wykonania przez wykonawcę dotyczących Zadania nr 2 i Zadania nr 3</w:t>
      </w:r>
      <w:r w:rsidR="00A53B78" w:rsidRPr="00B556C2">
        <w:rPr>
          <w:rFonts w:ascii="Arial Narrow" w:hAnsi="Arial Narrow"/>
        </w:rPr>
        <w:t>. Wykonawca zobowiązany jest do wykonania wymienionych elementów zgodnie z dokumentacją projektową i specyfikacją techniczną wykonania i odbioru robót, z zasadami wiedzy i sztuki budowlanej oraz zgodnie z obowiązkami określonymi w umowie załącznik nr 1.</w:t>
      </w:r>
    </w:p>
    <w:p w14:paraId="53191BE6" w14:textId="2D047706"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 xml:space="preserve">Wykonawca zobowiązuje się do przedstawienia na piśmie, na wezwanie Zamawiającego, wszelkich </w:t>
      </w:r>
      <w:r w:rsidRPr="00B556C2">
        <w:rPr>
          <w:rFonts w:ascii="Arial Narrow" w:hAnsi="Arial Narrow"/>
        </w:rPr>
        <w:t>informacji i wyjaśnień związanych z realizacją przedmiotu umowy, w terminie określonym na wezwaniu.</w:t>
      </w:r>
    </w:p>
    <w:p w14:paraId="1F56E046" w14:textId="006845E7"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rPr>
        <w:lastRenderedPageBreak/>
        <w:t>Wykonawca jako wytwórca odpadów w rozumieniu art. 3 ust.</w:t>
      </w:r>
      <w:ins w:id="33" w:author="Księgowość Budżetowa" w:date="2021-02-02T13:19:00Z">
        <w:r w:rsidR="00FD3896">
          <w:rPr>
            <w:rFonts w:ascii="Arial Narrow" w:hAnsi="Arial Narrow"/>
          </w:rPr>
          <w:t>1</w:t>
        </w:r>
      </w:ins>
      <w:del w:id="34" w:author="Księgowość Budżetowa" w:date="2021-02-02T13:19:00Z">
        <w:r w:rsidRPr="00B556C2" w:rsidDel="00FD3896">
          <w:rPr>
            <w:rFonts w:ascii="Arial Narrow" w:hAnsi="Arial Narrow"/>
          </w:rPr>
          <w:delText>3</w:delText>
        </w:r>
      </w:del>
      <w:r w:rsidRPr="00B556C2">
        <w:rPr>
          <w:rFonts w:ascii="Arial Narrow" w:hAnsi="Arial Narrow"/>
        </w:rPr>
        <w:t xml:space="preserve"> pkt. 32 ustawy o odpadach ma obowiązek zagospodarowania (wywozu i utylizacji) na własny koszt odpadów powstałych podczas realizacji zadania, zgodnie z obowiązującymi przepisami.</w:t>
      </w:r>
    </w:p>
    <w:p w14:paraId="5E7E6C44" w14:textId="3B4E5E93" w:rsidR="00677057" w:rsidRPr="00B556C2" w:rsidRDefault="00677057" w:rsidP="00B556C2">
      <w:pPr>
        <w:numPr>
          <w:ilvl w:val="0"/>
          <w:numId w:val="61"/>
        </w:numPr>
        <w:suppressAutoHyphens/>
        <w:spacing w:after="120" w:line="240" w:lineRule="auto"/>
        <w:jc w:val="both"/>
        <w:rPr>
          <w:rFonts w:ascii="Arial Narrow" w:hAnsi="Arial Narrow"/>
          <w:b/>
        </w:rPr>
      </w:pPr>
      <w:r w:rsidRPr="00F467E4">
        <w:rPr>
          <w:rFonts w:ascii="Arial Narrow" w:hAnsi="Arial Narrow"/>
          <w:lang w:eastAsia="pl-PL"/>
          <w:rPrChange w:id="35" w:author="Księgowość Budżetowa" w:date="2021-02-02T14:09:00Z">
            <w:rPr>
              <w:rFonts w:ascii="Arial Narrow" w:hAnsi="Arial Narrow"/>
              <w:b/>
              <w:lang w:eastAsia="pl-PL"/>
            </w:rPr>
          </w:rPrChange>
        </w:rPr>
        <w:t>Przedmiot zamówienia będzie współfinansowan</w:t>
      </w:r>
      <w:ins w:id="36" w:author="Księgowość Budżetowa" w:date="2021-02-02T13:20:00Z">
        <w:r w:rsidR="00FD3896" w:rsidRPr="00F467E4">
          <w:rPr>
            <w:rFonts w:ascii="Arial Narrow" w:hAnsi="Arial Narrow"/>
            <w:lang w:eastAsia="pl-PL"/>
            <w:rPrChange w:id="37" w:author="Księgowość Budżetowa" w:date="2021-02-02T14:09:00Z">
              <w:rPr>
                <w:rFonts w:ascii="Arial Narrow" w:hAnsi="Arial Narrow"/>
                <w:b/>
                <w:lang w:eastAsia="pl-PL"/>
              </w:rPr>
            </w:rPrChange>
          </w:rPr>
          <w:t>y</w:t>
        </w:r>
      </w:ins>
      <w:del w:id="38" w:author="Księgowość Budżetowa" w:date="2021-02-02T13:20:00Z">
        <w:r w:rsidRPr="00F467E4" w:rsidDel="00FD3896">
          <w:rPr>
            <w:rFonts w:ascii="Arial Narrow" w:hAnsi="Arial Narrow"/>
            <w:lang w:eastAsia="pl-PL"/>
            <w:rPrChange w:id="39" w:author="Księgowość Budżetowa" w:date="2021-02-02T14:09:00Z">
              <w:rPr>
                <w:rFonts w:ascii="Arial Narrow" w:hAnsi="Arial Narrow"/>
                <w:b/>
                <w:lang w:eastAsia="pl-PL"/>
              </w:rPr>
            </w:rPrChange>
          </w:rPr>
          <w:delText>e</w:delText>
        </w:r>
      </w:del>
      <w:r w:rsidRPr="00F467E4">
        <w:rPr>
          <w:rFonts w:ascii="Arial Narrow" w:hAnsi="Arial Narrow"/>
          <w:lang w:eastAsia="pl-PL"/>
          <w:rPrChange w:id="40" w:author="Księgowość Budżetowa" w:date="2021-02-02T14:09:00Z">
            <w:rPr>
              <w:rFonts w:ascii="Arial Narrow" w:hAnsi="Arial Narrow"/>
              <w:b/>
              <w:lang w:eastAsia="pl-PL"/>
            </w:rPr>
          </w:rPrChange>
        </w:rPr>
        <w:t xml:space="preserve"> ze środków UE</w:t>
      </w:r>
      <w:r w:rsidRPr="00F467E4">
        <w:rPr>
          <w:rFonts w:ascii="Arial Narrow" w:hAnsi="Arial Narrow"/>
          <w:lang w:eastAsia="pl-PL"/>
        </w:rPr>
        <w:t xml:space="preserve"> </w:t>
      </w:r>
      <w:r w:rsidRPr="00B556C2">
        <w:rPr>
          <w:rFonts w:ascii="Arial Narrow" w:hAnsi="Arial Narrow"/>
          <w:lang w:eastAsia="pl-PL"/>
        </w:rPr>
        <w:t>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14:paraId="4344FECE" w14:textId="77777777" w:rsidR="00677057" w:rsidRPr="00B556C2" w:rsidRDefault="00677057" w:rsidP="00B556C2">
      <w:pPr>
        <w:suppressAutoHyphens/>
        <w:spacing w:after="0" w:line="240" w:lineRule="auto"/>
        <w:ind w:right="215"/>
        <w:jc w:val="both"/>
        <w:rPr>
          <w:rFonts w:ascii="Arial Narrow" w:hAnsi="Arial Narrow"/>
        </w:rPr>
      </w:pPr>
    </w:p>
    <w:p w14:paraId="6C2FD1B3" w14:textId="77777777" w:rsidR="00DA38A1" w:rsidRPr="00B556C2" w:rsidRDefault="00DA38A1" w:rsidP="00B556C2">
      <w:pPr>
        <w:spacing w:after="120" w:line="240" w:lineRule="auto"/>
        <w:ind w:right="214"/>
        <w:jc w:val="center"/>
        <w:rPr>
          <w:rFonts w:ascii="Arial Narrow" w:hAnsi="Arial Narrow"/>
          <w:b/>
        </w:rPr>
      </w:pPr>
      <w:r w:rsidRPr="00B556C2">
        <w:rPr>
          <w:rFonts w:ascii="Arial Narrow" w:hAnsi="Arial Narrow"/>
          <w:b/>
        </w:rPr>
        <w:t>§ 2.</w:t>
      </w:r>
    </w:p>
    <w:p w14:paraId="4BF90ABE" w14:textId="710D1386" w:rsidR="00DA38A1" w:rsidRPr="00B556C2" w:rsidRDefault="00DA38A1" w:rsidP="00B556C2">
      <w:pPr>
        <w:spacing w:after="120" w:line="240" w:lineRule="auto"/>
        <w:ind w:right="214"/>
        <w:jc w:val="center"/>
        <w:rPr>
          <w:rFonts w:ascii="Arial Narrow" w:hAnsi="Arial Narrow"/>
          <w:b/>
        </w:rPr>
      </w:pPr>
      <w:r w:rsidRPr="00B556C2">
        <w:rPr>
          <w:rFonts w:ascii="Arial Narrow" w:hAnsi="Arial Narrow"/>
          <w:b/>
        </w:rPr>
        <w:t>Materiały</w:t>
      </w:r>
    </w:p>
    <w:p w14:paraId="258239A3" w14:textId="79D8ACFD" w:rsidR="00677057"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Materiały i urządzenia niezbędne do wykonania przedmiotu zamówienia dostarczy na swój koszt Wykonawca.</w:t>
      </w:r>
    </w:p>
    <w:p w14:paraId="3FDC19DB" w14:textId="13083D76" w:rsidR="00DA38A1"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 xml:space="preserve">Użyte materiały/urządzenia muszą być nowe i odpowiadać, co do jakości wymogom wyrobów dopuszczonych do obrotu i stosowania w budownictwie określonym w art. 10 ustawy Prawo Budowlane (tj. Dz.U. z 2020 r., poz. 1333 z późn. </w:t>
      </w:r>
      <w:r w:rsidR="00B536A7" w:rsidRPr="00B556C2">
        <w:rPr>
          <w:rFonts w:ascii="Arial Narrow" w:hAnsi="Arial Narrow"/>
        </w:rPr>
        <w:t>z</w:t>
      </w:r>
      <w:r w:rsidRPr="00B556C2">
        <w:rPr>
          <w:rFonts w:ascii="Arial Narrow" w:hAnsi="Arial Narrow"/>
        </w:rPr>
        <w:t xml:space="preserve">m.) oraz w ustawie z dnia 16 kwietnia 2004 r. o wyrobach budowlanych (tj. Dz.U. z 2020 r., poz. 215 z późn. </w:t>
      </w:r>
      <w:r w:rsidR="00B536A7" w:rsidRPr="00B556C2">
        <w:rPr>
          <w:rFonts w:ascii="Arial Narrow" w:hAnsi="Arial Narrow"/>
        </w:rPr>
        <w:t>z</w:t>
      </w:r>
      <w:r w:rsidRPr="00B556C2">
        <w:rPr>
          <w:rFonts w:ascii="Arial Narrow" w:hAnsi="Arial Narrow"/>
        </w:rPr>
        <w:t>m.)</w:t>
      </w:r>
    </w:p>
    <w:p w14:paraId="2DF890A9" w14:textId="3D2B9BD6" w:rsidR="00DA38A1" w:rsidRPr="00B556C2" w:rsidRDefault="00B536A7"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Na każde żądanie Zamawiającego Wykonawca zobowiązany jest okazać w stosunku do wskazanych materiałów certyfikat lub deklarację zgodności z Polską Normą albo aprobatą techniczną w odniesieniu do wyrobów nieobjętych certyfikacją.</w:t>
      </w:r>
    </w:p>
    <w:p w14:paraId="3A4B8A35" w14:textId="73CD9D71" w:rsidR="00DA38A1"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b/>
          <w:lang w:eastAsia="pl-PL"/>
        </w:rPr>
        <w:t>Stosowanie materiałów, urządzeń równoważnych:</w:t>
      </w:r>
    </w:p>
    <w:p w14:paraId="70C6C356" w14:textId="77777777" w:rsidR="00DA38A1" w:rsidRPr="00B556C2" w:rsidRDefault="00DA38A1" w:rsidP="00B556C2">
      <w:pPr>
        <w:suppressAutoHyphens/>
        <w:spacing w:after="120" w:line="240" w:lineRule="auto"/>
        <w:ind w:left="357"/>
        <w:jc w:val="both"/>
        <w:rPr>
          <w:rFonts w:ascii="Arial Narrow" w:hAnsi="Arial Narrow"/>
          <w:lang w:eastAsia="pl-PL"/>
        </w:rPr>
      </w:pPr>
      <w:r w:rsidRPr="00B556C2">
        <w:rPr>
          <w:rFonts w:ascii="Arial Narrow" w:hAnsi="Arial Narrow"/>
          <w:lang w:val="x-none"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w:t>
      </w:r>
      <w:r w:rsidRPr="00627CA5">
        <w:rPr>
          <w:rFonts w:ascii="Arial Narrow" w:hAnsi="Arial Narrow"/>
          <w:lang w:eastAsia="pl-PL"/>
        </w:rPr>
        <w:t>9</w:t>
      </w:r>
      <w:r w:rsidRPr="00627CA5">
        <w:rPr>
          <w:rFonts w:ascii="Arial Narrow" w:hAnsi="Arial Narrow"/>
          <w:lang w:val="x-none" w:eastAsia="pl-PL"/>
        </w:rPr>
        <w:t>9 ust.</w:t>
      </w:r>
      <w:r w:rsidRPr="00627CA5">
        <w:rPr>
          <w:rFonts w:ascii="Arial Narrow" w:hAnsi="Arial Narrow"/>
          <w:lang w:eastAsia="pl-PL"/>
        </w:rPr>
        <w:t>6</w:t>
      </w:r>
      <w:r w:rsidRPr="00B556C2">
        <w:rPr>
          <w:rFonts w:ascii="Arial Narrow" w:hAnsi="Arial Narrow"/>
          <w:lang w:val="x-none" w:eastAsia="pl-PL"/>
        </w:rPr>
        <w:t xml:space="preserve"> ustawy Pzp dopuszcza możliwość zastosowania materiałów i urządzeń równoważnych. Zamawiający dopuszcza wszelkie rynkowe odpowiedniki o parametrach równych lub lepszych niż wskazane</w:t>
      </w:r>
      <w:r w:rsidRPr="00B556C2">
        <w:rPr>
          <w:rFonts w:ascii="Arial Narrow" w:hAnsi="Arial Narrow"/>
          <w:lang w:eastAsia="pl-PL"/>
        </w:rPr>
        <w:t>.</w:t>
      </w:r>
    </w:p>
    <w:p w14:paraId="1440A4D5" w14:textId="77777777" w:rsidR="00DA38A1" w:rsidRPr="00B556C2" w:rsidRDefault="00DA38A1" w:rsidP="00B556C2">
      <w:pPr>
        <w:suppressAutoHyphens/>
        <w:spacing w:after="120" w:line="240" w:lineRule="auto"/>
        <w:ind w:left="357"/>
        <w:jc w:val="both"/>
        <w:rPr>
          <w:rFonts w:ascii="Arial Narrow" w:hAnsi="Arial Narrow"/>
        </w:rPr>
      </w:pPr>
      <w:r w:rsidRPr="00B556C2">
        <w:rPr>
          <w:rFonts w:ascii="Arial Narrow" w:hAnsi="Arial Narrow"/>
          <w:lang w:val="x-none"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r w:rsidRPr="00B556C2">
        <w:rPr>
          <w:rFonts w:ascii="Arial Narrow" w:hAnsi="Arial Narrow"/>
          <w:lang w:eastAsia="pl-PL"/>
        </w:rPr>
        <w:t>.</w:t>
      </w:r>
    </w:p>
    <w:p w14:paraId="0020ACD7" w14:textId="0B8A194B"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 xml:space="preserve">§ </w:t>
      </w:r>
      <w:r w:rsidR="00DA38A1" w:rsidRPr="00B556C2">
        <w:rPr>
          <w:rFonts w:ascii="Arial Narrow" w:hAnsi="Arial Narrow"/>
          <w:b/>
        </w:rPr>
        <w:t>3</w:t>
      </w:r>
      <w:r w:rsidRPr="00B556C2">
        <w:rPr>
          <w:rFonts w:ascii="Arial Narrow" w:hAnsi="Arial Narrow"/>
          <w:b/>
        </w:rPr>
        <w:t>.</w:t>
      </w:r>
    </w:p>
    <w:p w14:paraId="009372D3" w14:textId="34EBB98C" w:rsidR="00167AB2" w:rsidRPr="00B556C2" w:rsidRDefault="00167AB2" w:rsidP="00B556C2">
      <w:pPr>
        <w:spacing w:after="120" w:line="240" w:lineRule="auto"/>
        <w:jc w:val="center"/>
        <w:rPr>
          <w:rFonts w:ascii="Arial Narrow" w:hAnsi="Arial Narrow"/>
          <w:b/>
        </w:rPr>
      </w:pPr>
      <w:r w:rsidRPr="00B556C2">
        <w:rPr>
          <w:rFonts w:ascii="Arial Narrow" w:hAnsi="Arial Narrow"/>
          <w:b/>
          <w:bCs/>
        </w:rPr>
        <w:t xml:space="preserve">Wymagania, o których mowa w </w:t>
      </w:r>
      <w:r w:rsidR="00A53B78" w:rsidRPr="00B556C2">
        <w:rPr>
          <w:rFonts w:ascii="Arial Narrow" w:hAnsi="Arial Narrow"/>
          <w:b/>
        </w:rPr>
        <w:t xml:space="preserve">art. 95 ust. 1 </w:t>
      </w:r>
      <w:r w:rsidRPr="00B556C2">
        <w:rPr>
          <w:rFonts w:ascii="Arial Narrow" w:hAnsi="Arial Narrow"/>
          <w:b/>
          <w:bCs/>
        </w:rPr>
        <w:t>ustawy Pzp</w:t>
      </w:r>
    </w:p>
    <w:p w14:paraId="6B76FBD5" w14:textId="573DEF01" w:rsidR="00167AB2" w:rsidRPr="00B556C2" w:rsidRDefault="00167AB2" w:rsidP="00B556C2">
      <w:pPr>
        <w:spacing w:after="120" w:line="240" w:lineRule="auto"/>
        <w:ind w:left="280" w:hanging="280"/>
        <w:jc w:val="both"/>
        <w:rPr>
          <w:rFonts w:ascii="Arial Narrow" w:hAnsi="Arial Narrow"/>
        </w:rPr>
      </w:pPr>
      <w:r w:rsidRPr="00B556C2">
        <w:rPr>
          <w:rFonts w:ascii="Arial Narrow" w:hAnsi="Arial Narrow"/>
        </w:rPr>
        <w:t xml:space="preserve">1. Zamawiający stosownie </w:t>
      </w:r>
      <w:r w:rsidR="00FE7698" w:rsidRPr="00B556C2">
        <w:rPr>
          <w:rFonts w:ascii="Arial Narrow" w:hAnsi="Arial Narrow"/>
        </w:rPr>
        <w:t>do treści art. 95 ust. 1 Ustawy Pzp Zamawiający wymaga zatrudnienia przez wykonawcę lub podwykonawcę na podstawie umowy o pracę w rozumieniu przepisów ustawy z dnia 26 czerwca 1974 r. - Kodeks pracy (Dz.U. z 2020 r. poz. 1320) osób wykonujących czynności w zakresie realizacji przedmiotu zamówienia wskazanego w § 1 ust. 1 pkt. 1.1; 1.2</w:t>
      </w:r>
      <w:r w:rsidRPr="00B556C2">
        <w:rPr>
          <w:rFonts w:ascii="Arial Narrow" w:hAnsi="Arial Narrow"/>
        </w:rPr>
        <w:t>.</w:t>
      </w:r>
    </w:p>
    <w:p w14:paraId="4DDE55EE" w14:textId="5890D327" w:rsidR="00356A10" w:rsidRPr="00B556C2" w:rsidRDefault="00167AB2" w:rsidP="00B556C2">
      <w:pPr>
        <w:pStyle w:val="Tekstpodstawowywcity2"/>
        <w:spacing w:line="240" w:lineRule="auto"/>
        <w:ind w:left="643" w:hanging="360"/>
        <w:jc w:val="both"/>
        <w:rPr>
          <w:rFonts w:ascii="Arial Narrow" w:hAnsi="Arial Narrow"/>
        </w:rPr>
      </w:pPr>
      <w:r w:rsidRPr="00B556C2">
        <w:rPr>
          <w:rFonts w:ascii="Arial Narrow" w:hAnsi="Arial Narrow"/>
        </w:rPr>
        <w:t xml:space="preserve">2. </w:t>
      </w:r>
      <w:r w:rsidR="00356A10" w:rsidRPr="00B556C2">
        <w:rPr>
          <w:rFonts w:ascii="Arial Narrow" w:hAnsi="Arial Narrow"/>
        </w:rPr>
        <w:t xml:space="preserve">Wymóg nie dotyczy czynności wykonywanych przez osoby kierujące budową: kierownik budowy, kierownik robót oraz inne osoby pełniące samodzielnie funkcje techniczne w budownictwie, osób wykonujących usługę geodezyjną, dostawców materiałów budowlanych. </w:t>
      </w:r>
    </w:p>
    <w:p w14:paraId="65936E24" w14:textId="1A7E2ADE" w:rsidR="00356A10" w:rsidRPr="00B556C2" w:rsidRDefault="00356A10" w:rsidP="00B556C2">
      <w:pPr>
        <w:pStyle w:val="Tekstpodstawowywcity2"/>
        <w:spacing w:line="240" w:lineRule="auto"/>
        <w:ind w:left="511" w:hanging="227"/>
        <w:rPr>
          <w:rFonts w:ascii="Arial Narrow" w:hAnsi="Arial Narrow"/>
        </w:rPr>
      </w:pPr>
      <w:r w:rsidRPr="00B556C2">
        <w:rPr>
          <w:rFonts w:ascii="Arial Narrow" w:hAnsi="Arial Narrow"/>
        </w:rPr>
        <w:t xml:space="preserve">3. </w:t>
      </w:r>
      <w:r w:rsidRPr="00B556C2">
        <w:rPr>
          <w:rFonts w:ascii="Arial Narrow" w:hAnsi="Arial Narrow"/>
          <w:b/>
        </w:rPr>
        <w:t>W celu weryfikacji zatrudniania</w:t>
      </w:r>
      <w:r w:rsidRPr="00B556C2">
        <w:rPr>
          <w:rFonts w:ascii="Arial Narrow" w:hAnsi="Arial Narrow"/>
        </w:rPr>
        <w:t>, przez wykonawcę lub podwykonawcę, na podstawie umowy o pracę, osób wykonujących wskazane przez zamawiającego czynności w zakresie realizacji zamówienia, Zamawiający przewiduje możliwość żądania n/w dokumentów:</w:t>
      </w:r>
    </w:p>
    <w:p w14:paraId="63F53D62" w14:textId="37E92C40" w:rsidR="00356A10" w:rsidRPr="00B556C2" w:rsidRDefault="00356A10" w:rsidP="00B556C2">
      <w:pPr>
        <w:spacing w:after="0" w:line="240" w:lineRule="auto"/>
        <w:ind w:left="981" w:hanging="272"/>
        <w:jc w:val="both"/>
        <w:rPr>
          <w:rFonts w:ascii="Arial Narrow" w:hAnsi="Arial Narrow"/>
        </w:rPr>
      </w:pPr>
      <w:r w:rsidRPr="00E20532">
        <w:rPr>
          <w:rFonts w:ascii="Arial Narrow" w:hAnsi="Arial Narrow"/>
          <w:color w:val="000000"/>
          <w:rPrChange w:id="41" w:author="Księgowość Budżetowa" w:date="2021-02-02T14:24:00Z">
            <w:rPr>
              <w:rFonts w:ascii="Arial Narrow" w:hAnsi="Arial Narrow"/>
              <w:color w:val="000000"/>
              <w:u w:val="single"/>
            </w:rPr>
          </w:rPrChange>
        </w:rPr>
        <w:t>a)</w:t>
      </w:r>
      <w:ins w:id="42" w:author="Księgowość Budżetowa" w:date="2021-02-02T14:24:00Z">
        <w:r w:rsidR="00E20532" w:rsidRPr="00E20532">
          <w:rPr>
            <w:rFonts w:ascii="Arial Narrow" w:hAnsi="Arial Narrow"/>
            <w:color w:val="000000"/>
            <w:rPrChange w:id="43" w:author="Księgowość Budżetowa" w:date="2021-02-02T14:24:00Z">
              <w:rPr>
                <w:rFonts w:ascii="Arial Narrow" w:hAnsi="Arial Narrow"/>
                <w:color w:val="000000"/>
                <w:u w:val="single"/>
              </w:rPr>
            </w:rPrChange>
          </w:rPr>
          <w:t xml:space="preserve"> </w:t>
        </w:r>
      </w:ins>
      <w:del w:id="44" w:author="Księgowość Budżetowa" w:date="2021-02-02T14:24:00Z">
        <w:r w:rsidRPr="00B556C2" w:rsidDel="00E20532">
          <w:rPr>
            <w:rFonts w:ascii="Arial Narrow" w:hAnsi="Arial Narrow"/>
            <w:color w:val="000000"/>
            <w:u w:val="single"/>
          </w:rPr>
          <w:delText xml:space="preserve"> </w:delText>
        </w:r>
      </w:del>
      <w:r w:rsidRPr="00B556C2">
        <w:rPr>
          <w:rFonts w:ascii="Arial Narrow" w:hAnsi="Arial Narrow"/>
        </w:rPr>
        <w:t>oświadczenia zatrudnionego pracownika,</w:t>
      </w:r>
    </w:p>
    <w:p w14:paraId="5240BE6E" w14:textId="77777777" w:rsidR="00356A10" w:rsidRPr="00B556C2" w:rsidRDefault="00356A10" w:rsidP="00B556C2">
      <w:pPr>
        <w:spacing w:after="0" w:line="240" w:lineRule="auto"/>
        <w:ind w:left="981" w:hanging="272"/>
        <w:jc w:val="both"/>
        <w:rPr>
          <w:rFonts w:ascii="Arial Narrow" w:hAnsi="Arial Narrow"/>
        </w:rPr>
      </w:pPr>
      <w:r w:rsidRPr="00B556C2">
        <w:rPr>
          <w:rFonts w:ascii="Arial Narrow" w:hAnsi="Arial Narrow"/>
        </w:rPr>
        <w:t>b) oświadczenia wykonawcy lub podwykonawcy o zatrudnieniu pracownika na podstawie umowy o pracę</w:t>
      </w:r>
    </w:p>
    <w:p w14:paraId="18D65608" w14:textId="77777777" w:rsidR="00356A10" w:rsidRPr="00B556C2" w:rsidRDefault="00356A10" w:rsidP="00B556C2">
      <w:pPr>
        <w:spacing w:after="0" w:line="240" w:lineRule="auto"/>
        <w:ind w:left="981" w:hanging="272"/>
        <w:jc w:val="both"/>
        <w:rPr>
          <w:rFonts w:ascii="Arial Narrow" w:hAnsi="Arial Narrow"/>
        </w:rPr>
      </w:pPr>
      <w:r w:rsidRPr="00B556C2">
        <w:rPr>
          <w:rFonts w:ascii="Arial Narrow" w:hAnsi="Arial Narrow"/>
        </w:rPr>
        <w:t>c) poświadczonej za zgodność z oryginałem kopii umowy o pracę zatrudnionego pracownika,</w:t>
      </w:r>
    </w:p>
    <w:p w14:paraId="71AF431A" w14:textId="77777777" w:rsidR="00356A10" w:rsidRPr="00B556C2" w:rsidRDefault="00356A10" w:rsidP="00B556C2">
      <w:pPr>
        <w:spacing w:after="0" w:line="240" w:lineRule="auto"/>
        <w:ind w:left="981" w:hanging="272"/>
        <w:jc w:val="both"/>
        <w:rPr>
          <w:rFonts w:ascii="Arial Narrow" w:hAnsi="Arial Narrow"/>
          <w:color w:val="000000"/>
          <w:u w:val="single"/>
        </w:rPr>
      </w:pPr>
      <w:r w:rsidRPr="00B556C2">
        <w:rPr>
          <w:rFonts w:ascii="Arial Narrow" w:hAnsi="Arial Narrow"/>
        </w:rPr>
        <w:t>d) innych dokumentów</w:t>
      </w:r>
      <w:r w:rsidRPr="00B556C2">
        <w:rPr>
          <w:rFonts w:ascii="Arial Narrow" w:hAnsi="Arial Narrow"/>
          <w:color w:val="000000"/>
        </w:rPr>
        <w:t xml:space="preserve"> np.:</w:t>
      </w:r>
    </w:p>
    <w:p w14:paraId="6BAE203F" w14:textId="54F3A2BF"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lastRenderedPageBreak/>
        <w:t>poświadczoną za zgodność z oryginałem odpowiednio przez Wykonawcę lub podwykonawcę</w:t>
      </w:r>
      <w:r w:rsidRPr="00B556C2">
        <w:rPr>
          <w:rFonts w:ascii="Arial Narrow" w:eastAsia="Calibri" w:hAnsi="Arial Narrow"/>
          <w:b/>
        </w:rPr>
        <w:t xml:space="preserve"> kopię umowy/umów o pracę</w:t>
      </w:r>
      <w:r w:rsidRPr="00B556C2">
        <w:rPr>
          <w:rFonts w:ascii="Arial Narrow" w:eastAsia="Calibri" w:hAnsi="Arial Narrow"/>
        </w:rPr>
        <w:t xml:space="preserve"> osób wykonujących w trakcie realizacji zamówienia czynności, których dotyczy ww. oświadczenie Wykonawcy lub </w:t>
      </w:r>
      <w:r w:rsidRPr="00B556C2">
        <w:rPr>
          <w:rFonts w:ascii="Arial Narrow" w:eastAsia="Calibri" w:hAnsi="Arial Narrow"/>
          <w:color w:val="000000"/>
        </w:rPr>
        <w:t>podwykonawcy (wraz z dokumentem regulującym zakres obowiązków, jeżeli został sporządzony). Kopia</w:t>
      </w:r>
      <w:r w:rsidRPr="00B556C2">
        <w:rPr>
          <w:rFonts w:ascii="Arial Narrow" w:eastAsia="Calibri" w:hAnsi="Arial Narrow"/>
        </w:rPr>
        <w:t xml:space="preserve"> umowy/umów powinna zostać zanonimizowana w sposób zapewniający ochronę danych osobowych pracowników, zgodnie z przepisami </w:t>
      </w:r>
      <w:r w:rsidRPr="00B556C2">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B556C2">
        <w:rPr>
          <w:rFonts w:ascii="Arial Narrow" w:eastAsia="Calibri" w:hAnsi="Arial Narrow"/>
        </w:rPr>
        <w:t xml:space="preserve"> (tj. w szczególności bez adresów, nr PESEL pracowników). Imię i nazwisko pracownika nie podlega anonimizacji. Informacje takie jak: data zawarcia umowy, rodzaj umowy o pracę</w:t>
      </w:r>
      <w:del w:id="45" w:author="Księgowość Budżetowa" w:date="2021-02-02T14:29:00Z">
        <w:r w:rsidRPr="00B556C2" w:rsidDel="00E20532">
          <w:rPr>
            <w:rFonts w:ascii="Arial Narrow" w:eastAsia="Calibri" w:hAnsi="Arial Narrow"/>
          </w:rPr>
          <w:delText xml:space="preserve"> </w:delText>
        </w:r>
      </w:del>
      <w:ins w:id="46" w:author="Księgowość Budżetowa" w:date="2021-02-02T14:29:00Z">
        <w:r w:rsidR="00E20532">
          <w:rPr>
            <w:rFonts w:ascii="Arial Narrow" w:eastAsia="Calibri" w:hAnsi="Arial Narrow"/>
          </w:rPr>
          <w:t>,</w:t>
        </w:r>
      </w:ins>
      <w:del w:id="47" w:author="Księgowość Budżetowa" w:date="2021-02-02T14:29:00Z">
        <w:r w:rsidRPr="00B556C2" w:rsidDel="00E20532">
          <w:rPr>
            <w:rFonts w:ascii="Arial Narrow" w:eastAsia="Calibri" w:hAnsi="Arial Narrow"/>
          </w:rPr>
          <w:delText>i</w:delText>
        </w:r>
      </w:del>
      <w:r w:rsidRPr="00B556C2">
        <w:rPr>
          <w:rFonts w:ascii="Arial Narrow" w:eastAsia="Calibri" w:hAnsi="Arial Narrow"/>
        </w:rPr>
        <w:t xml:space="preserve"> wymiar etatu</w:t>
      </w:r>
      <w:ins w:id="48" w:author="Księgowość Budżetowa" w:date="2021-02-02T14:29:00Z">
        <w:r w:rsidR="00E20532">
          <w:rPr>
            <w:rFonts w:ascii="Arial Narrow" w:eastAsia="Calibri" w:hAnsi="Arial Narrow"/>
          </w:rPr>
          <w:t xml:space="preserve"> i zakres obowiązków pracownika </w:t>
        </w:r>
      </w:ins>
      <w:del w:id="49" w:author="Księgowość Budżetowa" w:date="2021-02-02T14:29:00Z">
        <w:r w:rsidRPr="00B556C2" w:rsidDel="00E20532">
          <w:rPr>
            <w:rFonts w:ascii="Arial Narrow" w:eastAsia="Calibri" w:hAnsi="Arial Narrow"/>
          </w:rPr>
          <w:delText xml:space="preserve"> </w:delText>
        </w:r>
      </w:del>
      <w:r w:rsidRPr="00B556C2">
        <w:rPr>
          <w:rFonts w:ascii="Arial Narrow" w:eastAsia="Calibri" w:hAnsi="Arial Narrow"/>
        </w:rPr>
        <w:t>powinny być możliwe do zidentyfikowania</w:t>
      </w:r>
    </w:p>
    <w:p w14:paraId="12180EFF" w14:textId="781AB4BC"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t>zaświadczenie właściwego oddziału ZUS</w:t>
      </w:r>
      <w:r w:rsidRPr="00F467E4">
        <w:rPr>
          <w:rFonts w:ascii="Arial Narrow" w:eastAsia="Calibri" w:hAnsi="Arial Narrow"/>
          <w:rPrChange w:id="50" w:author="Księgowość Budżetowa" w:date="2021-02-02T14:09:00Z">
            <w:rPr>
              <w:rFonts w:ascii="Arial Narrow" w:eastAsia="Calibri" w:hAnsi="Arial Narrow"/>
              <w:b/>
            </w:rPr>
          </w:rPrChange>
        </w:rPr>
        <w:t>,</w:t>
      </w:r>
      <w:ins w:id="51" w:author="Księgowość Budżetowa" w:date="2021-02-02T15:28:00Z">
        <w:r w:rsidR="000404C3">
          <w:rPr>
            <w:rFonts w:ascii="Arial Narrow" w:eastAsia="Calibri" w:hAnsi="Arial Narrow"/>
          </w:rPr>
          <w:t xml:space="preserve"> </w:t>
        </w:r>
      </w:ins>
      <w:del w:id="52" w:author="Księgowość Budżetowa" w:date="2021-02-02T15:27:00Z">
        <w:r w:rsidRPr="00F467E4" w:rsidDel="000404C3">
          <w:rPr>
            <w:rFonts w:ascii="Arial Narrow" w:eastAsia="Calibri" w:hAnsi="Arial Narrow"/>
          </w:rPr>
          <w:delText xml:space="preserve"> </w:delText>
        </w:r>
      </w:del>
      <w:r w:rsidRPr="00B556C2">
        <w:rPr>
          <w:rFonts w:ascii="Arial Narrow" w:eastAsia="Calibri" w:hAnsi="Arial Narrow"/>
        </w:rPr>
        <w:t xml:space="preserve">potwierdzające opłacanie </w:t>
      </w:r>
      <w:r w:rsidRPr="00B556C2">
        <w:rPr>
          <w:rFonts w:ascii="Arial Narrow" w:eastAsia="Calibri" w:hAnsi="Arial Narrow"/>
          <w:color w:val="000000"/>
        </w:rPr>
        <w:t>przez Wykonawcę lub podwykonawcę składek na ubezpieczenia</w:t>
      </w:r>
      <w:r w:rsidRPr="00B556C2">
        <w:rPr>
          <w:rFonts w:ascii="Arial Narrow" w:eastAsia="Calibri" w:hAnsi="Arial Narrow"/>
        </w:rPr>
        <w:t xml:space="preserve"> społeczne i zdrowotne z tytułu zatrudnienia na podstawie umów o pracę za ostatni okres rozliczeniowy</w:t>
      </w:r>
      <w:r w:rsidRPr="00B556C2">
        <w:rPr>
          <w:rFonts w:ascii="Arial Narrow" w:hAnsi="Arial Narrow"/>
          <w:color w:val="000000"/>
        </w:rPr>
        <w:t>,</w:t>
      </w:r>
    </w:p>
    <w:p w14:paraId="4003F4B9" w14:textId="77777777"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B556C2">
        <w:rPr>
          <w:rFonts w:ascii="Arial Narrow" w:eastAsia="Calibri" w:hAnsi="Arial Narrow"/>
          <w:i/>
        </w:rPr>
        <w:t>.</w:t>
      </w:r>
      <w:r w:rsidRPr="00B556C2">
        <w:rPr>
          <w:rFonts w:ascii="Arial Narrow" w:eastAsia="Calibri" w:hAnsi="Arial Narrow"/>
        </w:rPr>
        <w:t xml:space="preserve"> Imię i nazwisko pracownika nie podlega anonimizacji</w:t>
      </w:r>
    </w:p>
    <w:p w14:paraId="7D5A877F" w14:textId="2065B0E9" w:rsidR="00356A10" w:rsidRPr="00B556C2" w:rsidRDefault="00356A10" w:rsidP="00B556C2">
      <w:pPr>
        <w:pStyle w:val="Tekstpodstawowywcity2"/>
        <w:spacing w:line="240" w:lineRule="auto"/>
        <w:ind w:left="511" w:hanging="227"/>
        <w:jc w:val="both"/>
        <w:rPr>
          <w:rFonts w:ascii="Arial Narrow" w:hAnsi="Arial Narrow"/>
        </w:rPr>
      </w:pPr>
      <w:r w:rsidRPr="00B556C2">
        <w:rPr>
          <w:rFonts w:ascii="Arial Narrow" w:hAnsi="Arial Narrow"/>
        </w:rPr>
        <w:t>4) Wymienione</w:t>
      </w:r>
      <w:ins w:id="53" w:author="Księgowość Budżetowa" w:date="2021-02-02T13:21:00Z">
        <w:r w:rsidR="002576DC">
          <w:rPr>
            <w:rFonts w:ascii="Arial Narrow" w:hAnsi="Arial Narrow"/>
          </w:rPr>
          <w:t xml:space="preserve"> </w:t>
        </w:r>
        <w:r w:rsidR="002576DC" w:rsidRPr="002576DC">
          <w:rPr>
            <w:rFonts w:ascii="Arial Narrow" w:hAnsi="Arial Narrow"/>
          </w:rPr>
          <w:t xml:space="preserve">w pkt. 3) </w:t>
        </w:r>
      </w:ins>
      <w:r w:rsidRPr="00B556C2">
        <w:rPr>
          <w:rFonts w:ascii="Arial Narrow" w:hAnsi="Arial Narrow"/>
        </w:rPr>
        <w:t xml:space="preserve"> dokumenty </w:t>
      </w:r>
      <w:del w:id="54" w:author="Księgowość Budżetowa" w:date="2021-02-02T13:20:00Z">
        <w:r w:rsidRPr="00B556C2" w:rsidDel="002576DC">
          <w:rPr>
            <w:rFonts w:ascii="Arial Narrow" w:hAnsi="Arial Narrow"/>
          </w:rPr>
          <w:delText xml:space="preserve">w pkt. 3) </w:delText>
        </w:r>
      </w:del>
      <w:r w:rsidRPr="00B556C2">
        <w:rPr>
          <w:rFonts w:ascii="Arial Narrow" w:hAnsi="Arial Narrow"/>
        </w:rPr>
        <w:t>muszą zawierać informacje, w tym dane osobowe, niezbędne do weryfikacji zatrudnienia na podstawie umowy o pracę, w szczególności imię i nazwisko zatrudnionego pracownika, datę zawarcia umowy o pracę, rodzaj umowy o pracę i zakres obowiązków pracownika.</w:t>
      </w:r>
    </w:p>
    <w:p w14:paraId="5076D0C3" w14:textId="77777777" w:rsidR="00356A10" w:rsidRPr="00B556C2" w:rsidRDefault="00356A10" w:rsidP="00B556C2">
      <w:pPr>
        <w:pStyle w:val="Tekstpodstawowywcity2"/>
        <w:spacing w:line="240" w:lineRule="auto"/>
        <w:ind w:left="511" w:hanging="227"/>
        <w:jc w:val="both"/>
        <w:rPr>
          <w:rFonts w:ascii="Arial Narrow" w:hAnsi="Arial Narrow"/>
          <w:color w:val="000000"/>
          <w:u w:val="single"/>
        </w:rPr>
      </w:pPr>
      <w:r w:rsidRPr="00B556C2">
        <w:rPr>
          <w:rFonts w:ascii="Arial Narrow" w:hAnsi="Arial Narrow"/>
        </w:rPr>
        <w:t xml:space="preserve">5) Zamawiający wymaga </w:t>
      </w:r>
      <w:r w:rsidRPr="00B556C2">
        <w:rPr>
          <w:rFonts w:ascii="Arial Narrow" w:hAnsi="Arial Narrow"/>
          <w:color w:val="000000"/>
          <w:u w:val="single"/>
        </w:rPr>
        <w:t>na dzień podpisania umowy dostarczenia przez Wykonawcę, Podwykonawcę dokumentu wymienionego w pkt. 3 lit b) z danymi wymienionymi w pkt. 4</w:t>
      </w:r>
    </w:p>
    <w:p w14:paraId="5A471128" w14:textId="7933B3E9" w:rsidR="00356A10" w:rsidRPr="00B556C2" w:rsidRDefault="00356A10" w:rsidP="00B556C2">
      <w:pPr>
        <w:pStyle w:val="Tekstpodstawowywcity2"/>
        <w:spacing w:line="240" w:lineRule="auto"/>
        <w:ind w:left="511" w:hanging="227"/>
        <w:jc w:val="both"/>
        <w:rPr>
          <w:rFonts w:ascii="Arial Narrow" w:hAnsi="Arial Narrow"/>
        </w:rPr>
      </w:pPr>
      <w:r w:rsidRPr="00B556C2">
        <w:rPr>
          <w:rFonts w:ascii="Arial Narrow" w:hAnsi="Arial Narrow"/>
        </w:rPr>
        <w:t>6) Uprawnienia zamawiającego w zakresie kontroli spełniania przez wykonawcę wymagań związanych z zatrudnianiem tych osób oraz sankcji z tytułu niespełnienia tych wymagań:</w:t>
      </w:r>
    </w:p>
    <w:p w14:paraId="736A0BF6" w14:textId="77777777" w:rsidR="00356A10" w:rsidRPr="00B556C2" w:rsidRDefault="00356A10" w:rsidP="00B556C2">
      <w:pPr>
        <w:spacing w:after="120" w:line="240" w:lineRule="auto"/>
        <w:ind w:left="851" w:hanging="340"/>
        <w:jc w:val="both"/>
        <w:rPr>
          <w:rFonts w:ascii="Arial Narrow" w:hAnsi="Arial Narrow"/>
        </w:rPr>
      </w:pPr>
      <w:r w:rsidRPr="00B556C2">
        <w:rPr>
          <w:rFonts w:ascii="Arial Narrow" w:hAnsi="Arial Narrow"/>
        </w:rPr>
        <w:t xml:space="preserve">a) Zamawiający zastrzega sobie </w:t>
      </w:r>
      <w:r w:rsidRPr="00B556C2">
        <w:rPr>
          <w:rFonts w:ascii="Arial Narrow" w:hAnsi="Arial Narrow"/>
          <w:b/>
        </w:rPr>
        <w:t>możliwość kontroli zatrudnienia osób</w:t>
      </w:r>
      <w:r w:rsidRPr="00B556C2">
        <w:rPr>
          <w:rFonts w:ascii="Arial Narrow" w:hAnsi="Arial Narrow"/>
        </w:rPr>
        <w:t xml:space="preserve"> przez cały okres realizacji wykonywanych przez nich czynności, w szczególności poprzez:</w:t>
      </w:r>
    </w:p>
    <w:p w14:paraId="4659D3CE" w14:textId="77777777" w:rsidR="00356A10" w:rsidRPr="00B556C2" w:rsidRDefault="00356A10" w:rsidP="00B556C2">
      <w:pPr>
        <w:numPr>
          <w:ilvl w:val="1"/>
          <w:numId w:val="8"/>
        </w:numPr>
        <w:tabs>
          <w:tab w:val="clear" w:pos="1440"/>
          <w:tab w:val="num" w:pos="1243"/>
        </w:tabs>
        <w:spacing w:after="120" w:line="240" w:lineRule="auto"/>
        <w:ind w:left="1243"/>
        <w:jc w:val="both"/>
        <w:rPr>
          <w:rFonts w:ascii="Arial Narrow" w:hAnsi="Arial Narrow"/>
        </w:rPr>
      </w:pPr>
      <w:r w:rsidRPr="00B556C2">
        <w:rPr>
          <w:rFonts w:ascii="Arial Narrow" w:hAnsi="Arial Narrow"/>
        </w:rPr>
        <w:t xml:space="preserve">wezwanie pisemne do złożenia w terminie 5 dni roboczych dokumentu lub dokumentów z wymienionych w pkt. 3 </w:t>
      </w:r>
    </w:p>
    <w:p w14:paraId="7F1F4DFD" w14:textId="77777777" w:rsidR="00356A10" w:rsidRPr="00B556C2" w:rsidRDefault="00356A10" w:rsidP="00B556C2">
      <w:pPr>
        <w:numPr>
          <w:ilvl w:val="1"/>
          <w:numId w:val="8"/>
        </w:numPr>
        <w:tabs>
          <w:tab w:val="clear" w:pos="1440"/>
          <w:tab w:val="num" w:pos="1243"/>
        </w:tabs>
        <w:spacing w:after="120" w:line="240" w:lineRule="auto"/>
        <w:ind w:left="1243"/>
        <w:jc w:val="both"/>
        <w:rPr>
          <w:rFonts w:ascii="Arial Narrow" w:hAnsi="Arial Narrow"/>
        </w:rPr>
      </w:pPr>
      <w:r w:rsidRPr="00B556C2">
        <w:rPr>
          <w:rFonts w:ascii="Arial Narrow" w:hAnsi="Arial Narrow"/>
        </w:rPr>
        <w:t xml:space="preserve">w </w:t>
      </w:r>
      <w:r w:rsidRPr="00B556C2">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B556C2">
        <w:rPr>
          <w:rFonts w:ascii="Arial Narrow" w:hAnsi="Arial Narrow"/>
        </w:rPr>
        <w:t>.</w:t>
      </w:r>
    </w:p>
    <w:p w14:paraId="6EFFE00A" w14:textId="77777777" w:rsidR="00356A10" w:rsidRPr="00B556C2" w:rsidRDefault="00356A10" w:rsidP="00B556C2">
      <w:pPr>
        <w:spacing w:after="120" w:line="240" w:lineRule="auto"/>
        <w:ind w:left="791" w:hanging="280"/>
        <w:jc w:val="both"/>
        <w:rPr>
          <w:rFonts w:ascii="Arial Narrow" w:hAnsi="Arial Narrow"/>
        </w:rPr>
      </w:pPr>
      <w:r w:rsidRPr="00B556C2">
        <w:rPr>
          <w:rFonts w:ascii="Arial Narrow" w:hAnsi="Arial Narrow"/>
        </w:rPr>
        <w:t xml:space="preserve">b) </w:t>
      </w:r>
      <w:r w:rsidRPr="00B556C2">
        <w:rPr>
          <w:rFonts w:ascii="Arial Narrow" w:hAnsi="Arial Narrow"/>
          <w:b/>
        </w:rPr>
        <w:t>Sankcje</w:t>
      </w:r>
      <w:r w:rsidRPr="00B556C2">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14:paraId="6942C6A8" w14:textId="77777777" w:rsidR="00356A10" w:rsidRPr="00B556C2" w:rsidRDefault="00356A10" w:rsidP="00B556C2">
      <w:pPr>
        <w:numPr>
          <w:ilvl w:val="1"/>
          <w:numId w:val="9"/>
        </w:numPr>
        <w:tabs>
          <w:tab w:val="clear" w:pos="1440"/>
          <w:tab w:val="num" w:pos="1243"/>
        </w:tabs>
        <w:spacing w:after="120" w:line="240" w:lineRule="auto"/>
        <w:ind w:left="1243"/>
        <w:jc w:val="both"/>
        <w:rPr>
          <w:rFonts w:ascii="Arial Narrow" w:hAnsi="Arial Narrow"/>
        </w:rPr>
      </w:pPr>
      <w:r w:rsidRPr="00B556C2">
        <w:rPr>
          <w:rFonts w:ascii="Arial Narrow" w:hAnsi="Arial Narrow"/>
        </w:rPr>
        <w:t>brak złożenia oświadczenia o którym mowa w pkt. 5) – w wysokości 100,00 zł za każdy dzień zwłoki, maksymalnie do kwoty 10.000 zł</w:t>
      </w:r>
    </w:p>
    <w:p w14:paraId="41CC11F1" w14:textId="77777777" w:rsidR="00356A10" w:rsidRPr="00B556C2" w:rsidRDefault="00356A10" w:rsidP="00B556C2">
      <w:pPr>
        <w:numPr>
          <w:ilvl w:val="1"/>
          <w:numId w:val="9"/>
        </w:numPr>
        <w:tabs>
          <w:tab w:val="clear" w:pos="1440"/>
          <w:tab w:val="num" w:pos="1243"/>
        </w:tabs>
        <w:spacing w:after="120" w:line="240" w:lineRule="auto"/>
        <w:ind w:left="1243"/>
        <w:jc w:val="both"/>
        <w:rPr>
          <w:rFonts w:ascii="Arial Narrow" w:hAnsi="Arial Narrow"/>
        </w:rPr>
      </w:pPr>
      <w:r w:rsidRPr="00B556C2">
        <w:rPr>
          <w:rFonts w:ascii="Arial Narrow" w:hAnsi="Arial Narrow"/>
        </w:rPr>
        <w:t>brak złożenia dokumentów na wezwanie Zamawiającego i we wskazanym przez niego zakresie, o których mowa w pkt. 6, a) – w wysokości 100,00 zł za każdy dzień zwłoki, do maksymalnej kwoty 10.000 zł</w:t>
      </w:r>
    </w:p>
    <w:p w14:paraId="4CD92E81" w14:textId="77777777" w:rsidR="00356A10" w:rsidRPr="00B556C2" w:rsidDel="00F467E4" w:rsidRDefault="00356A10" w:rsidP="00B556C2">
      <w:pPr>
        <w:numPr>
          <w:ilvl w:val="1"/>
          <w:numId w:val="9"/>
        </w:numPr>
        <w:tabs>
          <w:tab w:val="clear" w:pos="1440"/>
          <w:tab w:val="num" w:pos="1243"/>
        </w:tabs>
        <w:spacing w:after="120" w:line="240" w:lineRule="auto"/>
        <w:ind w:left="1243"/>
        <w:jc w:val="both"/>
        <w:rPr>
          <w:del w:id="55" w:author="Księgowość Budżetowa" w:date="2021-02-02T14:10:00Z"/>
          <w:rFonts w:ascii="Arial Narrow" w:hAnsi="Arial Narrow"/>
        </w:rPr>
      </w:pPr>
      <w:r w:rsidRPr="00B556C2">
        <w:rPr>
          <w:rFonts w:ascii="Arial Narrow" w:hAnsi="Arial Narrow"/>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14:paraId="6916CDCD" w14:textId="7E500B2B" w:rsidR="00F467E4" w:rsidRPr="00F467E4" w:rsidRDefault="00F467E4">
      <w:pPr>
        <w:numPr>
          <w:ilvl w:val="1"/>
          <w:numId w:val="9"/>
        </w:numPr>
        <w:tabs>
          <w:tab w:val="clear" w:pos="1440"/>
          <w:tab w:val="num" w:pos="1243"/>
        </w:tabs>
        <w:spacing w:after="120" w:line="240" w:lineRule="auto"/>
        <w:ind w:left="1243"/>
        <w:jc w:val="both"/>
        <w:rPr>
          <w:ins w:id="56" w:author="Księgowość Budżetowa" w:date="2021-02-02T14:05:00Z"/>
          <w:rFonts w:ascii="Arial Narrow" w:hAnsi="Arial Narrow"/>
          <w:b/>
        </w:rPr>
        <w:pPrChange w:id="57" w:author="Księgowość Budżetowa" w:date="2021-02-02T14:05:00Z">
          <w:pPr>
            <w:spacing w:after="120" w:line="240" w:lineRule="auto"/>
            <w:jc w:val="center"/>
          </w:pPr>
        </w:pPrChange>
      </w:pPr>
    </w:p>
    <w:p w14:paraId="3E5FBC25" w14:textId="77777777" w:rsidR="00F467E4" w:rsidRDefault="00F467E4">
      <w:pPr>
        <w:spacing w:after="120" w:line="240" w:lineRule="auto"/>
        <w:rPr>
          <w:ins w:id="58" w:author="Księgowość Budżetowa" w:date="2021-02-02T13:21:00Z"/>
          <w:rFonts w:ascii="Arial Narrow" w:hAnsi="Arial Narrow"/>
          <w:b/>
        </w:rPr>
        <w:pPrChange w:id="59" w:author="Księgowość Budżetowa" w:date="2021-02-02T14:05:00Z">
          <w:pPr>
            <w:spacing w:after="120" w:line="240" w:lineRule="auto"/>
            <w:jc w:val="center"/>
          </w:pPr>
        </w:pPrChange>
      </w:pPr>
    </w:p>
    <w:p w14:paraId="0D390DA5" w14:textId="65FB6168" w:rsidR="00167AB2" w:rsidRPr="00B556C2" w:rsidRDefault="00167AB2" w:rsidP="00B556C2">
      <w:pPr>
        <w:spacing w:after="120" w:line="240" w:lineRule="auto"/>
        <w:jc w:val="center"/>
        <w:rPr>
          <w:rFonts w:ascii="Arial Narrow" w:hAnsi="Arial Narrow"/>
          <w:b/>
        </w:rPr>
      </w:pPr>
      <w:r w:rsidRPr="00B556C2">
        <w:rPr>
          <w:rFonts w:ascii="Arial Narrow" w:hAnsi="Arial Narrow"/>
          <w:b/>
        </w:rPr>
        <w:t xml:space="preserve">§ </w:t>
      </w:r>
      <w:r w:rsidR="00B536A7" w:rsidRPr="00B556C2">
        <w:rPr>
          <w:rFonts w:ascii="Arial Narrow" w:hAnsi="Arial Narrow"/>
          <w:b/>
        </w:rPr>
        <w:t>4</w:t>
      </w:r>
      <w:r w:rsidRPr="00B556C2">
        <w:rPr>
          <w:rFonts w:ascii="Arial Narrow" w:hAnsi="Arial Narrow"/>
          <w:b/>
        </w:rPr>
        <w:t>.</w:t>
      </w:r>
    </w:p>
    <w:p w14:paraId="60CD327B" w14:textId="23679795" w:rsidR="00167AB2" w:rsidRPr="00B556C2" w:rsidRDefault="00167AB2" w:rsidP="00B556C2">
      <w:pPr>
        <w:spacing w:after="120" w:line="240" w:lineRule="auto"/>
        <w:jc w:val="center"/>
        <w:rPr>
          <w:rFonts w:ascii="Arial Narrow" w:hAnsi="Arial Narrow"/>
          <w:b/>
        </w:rPr>
      </w:pPr>
      <w:r w:rsidRPr="00B556C2">
        <w:rPr>
          <w:rFonts w:ascii="Arial Narrow" w:hAnsi="Arial Narrow"/>
          <w:b/>
        </w:rPr>
        <w:t>Termin</w:t>
      </w:r>
      <w:r w:rsidR="00B536A7" w:rsidRPr="00B556C2">
        <w:rPr>
          <w:rFonts w:ascii="Arial Narrow" w:hAnsi="Arial Narrow"/>
          <w:b/>
        </w:rPr>
        <w:t xml:space="preserve"> realizacji</w:t>
      </w:r>
    </w:p>
    <w:p w14:paraId="3B167F39" w14:textId="64CB6DE4" w:rsidR="00167AB2"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i w:val="0"/>
          <w:color w:val="auto"/>
        </w:rPr>
      </w:pPr>
      <w:r w:rsidRPr="00B556C2">
        <w:rPr>
          <w:rFonts w:ascii="Arial Narrow" w:hAnsi="Arial Narrow"/>
          <w:i w:val="0"/>
          <w:color w:val="auto"/>
        </w:rPr>
        <w:lastRenderedPageBreak/>
        <w:t xml:space="preserve">Termin wykonania  przedmiotu umowy – </w:t>
      </w:r>
      <w:del w:id="60" w:author="Księgowość Budżetowa" w:date="2021-02-03T12:38:00Z">
        <w:r w:rsidR="00AD19A0" w:rsidRPr="00B556C2" w:rsidDel="00821D8A">
          <w:rPr>
            <w:rFonts w:ascii="Arial Narrow" w:hAnsi="Arial Narrow"/>
            <w:b/>
            <w:i w:val="0"/>
            <w:color w:val="auto"/>
          </w:rPr>
          <w:delText xml:space="preserve">….. </w:delText>
        </w:r>
      </w:del>
      <w:ins w:id="61" w:author="Księgowość Budżetowa" w:date="2021-02-03T12:38:00Z">
        <w:r w:rsidR="00821D8A">
          <w:rPr>
            <w:rFonts w:ascii="Arial Narrow" w:hAnsi="Arial Narrow"/>
            <w:b/>
            <w:i w:val="0"/>
            <w:color w:val="auto"/>
          </w:rPr>
          <w:t>8</w:t>
        </w:r>
        <w:r w:rsidR="00821D8A" w:rsidRPr="00B556C2">
          <w:rPr>
            <w:rFonts w:ascii="Arial Narrow" w:hAnsi="Arial Narrow"/>
            <w:b/>
            <w:i w:val="0"/>
            <w:color w:val="auto"/>
          </w:rPr>
          <w:t xml:space="preserve"> </w:t>
        </w:r>
      </w:ins>
      <w:r w:rsidR="00AD19A0" w:rsidRPr="00B556C2">
        <w:rPr>
          <w:rFonts w:ascii="Arial Narrow" w:hAnsi="Arial Narrow"/>
          <w:b/>
          <w:i w:val="0"/>
          <w:color w:val="auto"/>
        </w:rPr>
        <w:t xml:space="preserve">miesięcy liczony od </w:t>
      </w:r>
      <w:del w:id="62" w:author="Księgowość Budżetowa" w:date="2021-02-03T12:38:00Z">
        <w:r w:rsidR="00AD19A0" w:rsidRPr="00B556C2" w:rsidDel="00821D8A">
          <w:rPr>
            <w:rFonts w:ascii="Arial Narrow" w:hAnsi="Arial Narrow"/>
            <w:b/>
            <w:i w:val="0"/>
            <w:color w:val="auto"/>
          </w:rPr>
          <w:delText>dnia przekazania placu budowy</w:delText>
        </w:r>
      </w:del>
      <w:ins w:id="63" w:author="Księgowość Budżetowa" w:date="2021-02-03T12:38:00Z">
        <w:r w:rsidR="00821D8A">
          <w:rPr>
            <w:rFonts w:ascii="Arial Narrow" w:hAnsi="Arial Narrow"/>
            <w:b/>
            <w:i w:val="0"/>
            <w:color w:val="auto"/>
          </w:rPr>
          <w:t xml:space="preserve"> dnia podpisania umowy </w:t>
        </w:r>
      </w:ins>
      <w:r w:rsidRPr="00B556C2">
        <w:rPr>
          <w:rFonts w:ascii="Arial Narrow" w:hAnsi="Arial Narrow"/>
          <w:b/>
          <w:i w:val="0"/>
          <w:color w:val="auto"/>
        </w:rPr>
        <w:t xml:space="preserve"> r. </w:t>
      </w:r>
      <w:r w:rsidRPr="00B556C2">
        <w:rPr>
          <w:rFonts w:ascii="Arial Narrow" w:hAnsi="Arial Narrow"/>
          <w:i w:val="0"/>
          <w:color w:val="auto"/>
        </w:rPr>
        <w:t xml:space="preserve">z wyłączeniem uzyskania pozwolenia na użytkowanie wykonanego przedmiotu zamówienia, które wykonawca zobowiązany jest do przekazania Zamawiającemu w terminie </w:t>
      </w:r>
      <w:r w:rsidR="00AD19A0" w:rsidRPr="00B556C2">
        <w:rPr>
          <w:rFonts w:ascii="Arial Narrow" w:hAnsi="Arial Narrow"/>
          <w:i w:val="0"/>
          <w:color w:val="auto"/>
        </w:rPr>
        <w:t>30 dni liczone od dnia zakończenia robót</w:t>
      </w:r>
      <w:r w:rsidRPr="00B556C2">
        <w:rPr>
          <w:rFonts w:ascii="Arial Narrow" w:hAnsi="Arial Narrow"/>
          <w:i w:val="0"/>
          <w:color w:val="auto"/>
        </w:rPr>
        <w:t>.</w:t>
      </w:r>
    </w:p>
    <w:p w14:paraId="25FD4799" w14:textId="5D540FD5" w:rsidR="00AD19A0"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b/>
          <w:color w:val="auto"/>
        </w:rPr>
        <w:t xml:space="preserve">Przekazanie placu budowy - ………………………….. </w:t>
      </w:r>
      <w:r w:rsidRPr="00B556C2">
        <w:rPr>
          <w:rFonts w:ascii="Arial Narrow" w:hAnsi="Arial Narrow"/>
          <w:color w:val="auto"/>
        </w:rPr>
        <w:t>(termin</w:t>
      </w:r>
      <w:r w:rsidR="008E27E4" w:rsidRPr="00B556C2">
        <w:rPr>
          <w:rFonts w:ascii="Arial Narrow" w:hAnsi="Arial Narrow"/>
          <w:color w:val="auto"/>
        </w:rPr>
        <w:t xml:space="preserve"> </w:t>
      </w:r>
      <w:r w:rsidRPr="00B556C2">
        <w:rPr>
          <w:rFonts w:ascii="Arial Narrow" w:hAnsi="Arial Narrow"/>
          <w:color w:val="auto"/>
        </w:rPr>
        <w:t>zostanie ustalony w dniu podpisania umowy z wykonawcą robót)</w:t>
      </w:r>
      <w:r w:rsidRPr="00B556C2">
        <w:rPr>
          <w:rFonts w:ascii="Arial Narrow" w:hAnsi="Arial Narrow"/>
          <w:b/>
          <w:color w:val="auto"/>
        </w:rPr>
        <w:t>.</w:t>
      </w:r>
      <w:r w:rsidR="00AD19A0" w:rsidRPr="00B556C2">
        <w:rPr>
          <w:rFonts w:ascii="Arial Narrow" w:hAnsi="Arial Narrow"/>
          <w:b/>
          <w:color w:val="auto"/>
        </w:rPr>
        <w:t xml:space="preserve"> </w:t>
      </w:r>
    </w:p>
    <w:p w14:paraId="7FF53795" w14:textId="1F5C35F5" w:rsidR="00AD19A0" w:rsidRPr="00B556C2" w:rsidRDefault="00AD19A0"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i w:val="0"/>
          <w:color w:val="auto"/>
        </w:rPr>
        <w:t xml:space="preserve">W związku z </w:t>
      </w:r>
      <w:r w:rsidR="00B536A7" w:rsidRPr="00B556C2">
        <w:rPr>
          <w:rFonts w:ascii="Arial Narrow" w:hAnsi="Arial Narrow"/>
          <w:i w:val="0"/>
          <w:color w:val="auto"/>
        </w:rPr>
        <w:t xml:space="preserve">zapisami określonymi w ust. 1 i 2 strony umowy ustalają </w:t>
      </w:r>
      <w:del w:id="64" w:author="Księgowość Budżetowa" w:date="2021-02-02T13:21:00Z">
        <w:r w:rsidR="00B536A7" w:rsidRPr="00B556C2" w:rsidDel="002576DC">
          <w:rPr>
            <w:rFonts w:ascii="Arial Narrow" w:hAnsi="Arial Narrow"/>
            <w:i w:val="0"/>
            <w:color w:val="auto"/>
          </w:rPr>
          <w:delText xml:space="preserve">planowane </w:delText>
        </w:r>
      </w:del>
      <w:r w:rsidR="00B536A7" w:rsidRPr="00B556C2">
        <w:rPr>
          <w:rFonts w:ascii="Arial Narrow" w:hAnsi="Arial Narrow"/>
          <w:i w:val="0"/>
          <w:color w:val="auto"/>
        </w:rPr>
        <w:t xml:space="preserve">terminy realizacji </w:t>
      </w:r>
      <w:r w:rsidR="004A61AC" w:rsidRPr="00B556C2">
        <w:rPr>
          <w:rFonts w:ascii="Arial Narrow" w:hAnsi="Arial Narrow"/>
          <w:i w:val="0"/>
          <w:color w:val="auto"/>
        </w:rPr>
        <w:t>przedmiotu umowy</w:t>
      </w:r>
      <w:r w:rsidRPr="00B556C2">
        <w:rPr>
          <w:rFonts w:ascii="Arial Narrow" w:hAnsi="Arial Narrow"/>
          <w:i w:val="0"/>
          <w:color w:val="auto"/>
        </w:rPr>
        <w:t>:</w:t>
      </w:r>
    </w:p>
    <w:p w14:paraId="691B8A77" w14:textId="540CCB6A" w:rsidR="00167AB2" w:rsidRPr="00B556C2" w:rsidRDefault="00AD19A0">
      <w:pPr>
        <w:pStyle w:val="Nagwek4"/>
        <w:keepLines w:val="0"/>
        <w:numPr>
          <w:ilvl w:val="0"/>
          <w:numId w:val="68"/>
        </w:numPr>
        <w:suppressAutoHyphens/>
        <w:spacing w:before="0" w:after="120" w:line="240" w:lineRule="auto"/>
        <w:jc w:val="both"/>
        <w:rPr>
          <w:rFonts w:ascii="Arial Narrow" w:hAnsi="Arial Narrow"/>
          <w:i w:val="0"/>
          <w:color w:val="auto"/>
        </w:rPr>
      </w:pPr>
      <w:del w:id="65" w:author="Księgowość Budżetowa" w:date="2021-02-02T13:21:00Z">
        <w:r w:rsidRPr="00B556C2" w:rsidDel="002576DC">
          <w:rPr>
            <w:rFonts w:ascii="Arial Narrow" w:hAnsi="Arial Narrow"/>
            <w:i w:val="0"/>
            <w:color w:val="auto"/>
          </w:rPr>
          <w:delText xml:space="preserve">Planowany </w:delText>
        </w:r>
      </w:del>
      <w:ins w:id="66" w:author="Księgowość Budżetowa" w:date="2021-02-02T13:21:00Z">
        <w:r w:rsidR="002576DC">
          <w:rPr>
            <w:rFonts w:ascii="Arial Narrow" w:hAnsi="Arial Narrow"/>
            <w:i w:val="0"/>
            <w:color w:val="auto"/>
          </w:rPr>
          <w:t>T</w:t>
        </w:r>
      </w:ins>
      <w:del w:id="67" w:author="Księgowość Budżetowa" w:date="2021-02-02T13:21:00Z">
        <w:r w:rsidRPr="00B556C2" w:rsidDel="002576DC">
          <w:rPr>
            <w:rFonts w:ascii="Arial Narrow" w:hAnsi="Arial Narrow"/>
            <w:i w:val="0"/>
            <w:color w:val="auto"/>
          </w:rPr>
          <w:delText>t</w:delText>
        </w:r>
      </w:del>
      <w:r w:rsidRPr="00B556C2">
        <w:rPr>
          <w:rFonts w:ascii="Arial Narrow" w:hAnsi="Arial Narrow"/>
          <w:i w:val="0"/>
          <w:color w:val="auto"/>
        </w:rPr>
        <w:t xml:space="preserve">ermin zakończenia robót budowlanych – do dnia </w:t>
      </w:r>
      <w:del w:id="68" w:author="Księgowość Budżetowa" w:date="2021-02-03T12:39:00Z">
        <w:r w:rsidRPr="00B556C2" w:rsidDel="00821D8A">
          <w:rPr>
            <w:rFonts w:ascii="Arial Narrow" w:hAnsi="Arial Narrow"/>
            <w:i w:val="0"/>
            <w:color w:val="auto"/>
          </w:rPr>
          <w:delText>……………………….</w:delText>
        </w:r>
      </w:del>
      <w:ins w:id="69" w:author="Księgowość Budżetowa" w:date="2021-02-03T12:39:00Z">
        <w:r w:rsidR="00821D8A">
          <w:rPr>
            <w:rFonts w:ascii="Arial Narrow" w:hAnsi="Arial Narrow"/>
            <w:i w:val="0"/>
            <w:color w:val="auto"/>
          </w:rPr>
          <w:t xml:space="preserve"> </w:t>
        </w:r>
      </w:ins>
    </w:p>
    <w:p w14:paraId="5C5C8572" w14:textId="09E483E4" w:rsidR="00AD19A0" w:rsidRPr="00B556C2" w:rsidRDefault="00AD19A0" w:rsidP="00B556C2">
      <w:pPr>
        <w:pStyle w:val="Akapitzlist"/>
        <w:numPr>
          <w:ilvl w:val="0"/>
          <w:numId w:val="68"/>
        </w:numPr>
        <w:spacing w:after="120" w:line="240" w:lineRule="auto"/>
        <w:rPr>
          <w:rFonts w:ascii="Arial Narrow" w:hAnsi="Arial Narrow"/>
        </w:rPr>
      </w:pPr>
      <w:del w:id="70" w:author="Księgowość Budżetowa" w:date="2021-02-02T13:21:00Z">
        <w:r w:rsidRPr="00B556C2" w:rsidDel="002576DC">
          <w:rPr>
            <w:rFonts w:ascii="Arial Narrow" w:hAnsi="Arial Narrow"/>
          </w:rPr>
          <w:delText>P</w:delText>
        </w:r>
        <w:r w:rsidR="008E27E4" w:rsidRPr="00B556C2" w:rsidDel="002576DC">
          <w:rPr>
            <w:rFonts w:ascii="Arial Narrow" w:hAnsi="Arial Narrow"/>
          </w:rPr>
          <w:delText xml:space="preserve">lanowane </w:delText>
        </w:r>
      </w:del>
      <w:ins w:id="71" w:author="Księgowość Budżetowa" w:date="2021-02-02T13:22:00Z">
        <w:r w:rsidR="002576DC">
          <w:rPr>
            <w:rFonts w:ascii="Arial Narrow" w:hAnsi="Arial Narrow"/>
          </w:rPr>
          <w:t>P</w:t>
        </w:r>
      </w:ins>
      <w:del w:id="72" w:author="Księgowość Budżetowa" w:date="2021-02-02T13:21:00Z">
        <w:r w:rsidR="008E27E4" w:rsidRPr="00B556C2" w:rsidDel="002576DC">
          <w:rPr>
            <w:rFonts w:ascii="Arial Narrow" w:hAnsi="Arial Narrow"/>
          </w:rPr>
          <w:delText>p</w:delText>
        </w:r>
      </w:del>
      <w:r w:rsidRPr="00B556C2">
        <w:rPr>
          <w:rFonts w:ascii="Arial Narrow" w:hAnsi="Arial Narrow"/>
        </w:rPr>
        <w:t xml:space="preserve">rzekazanie </w:t>
      </w:r>
      <w:del w:id="73" w:author="Księgowość Budżetowa" w:date="2021-02-02T14:41:00Z">
        <w:r w:rsidR="008E27E4" w:rsidRPr="00B556C2" w:rsidDel="0015175C">
          <w:rPr>
            <w:rFonts w:ascii="Arial Narrow" w:hAnsi="Arial Narrow"/>
          </w:rPr>
          <w:delText>pozwolen</w:delText>
        </w:r>
      </w:del>
      <w:ins w:id="74" w:author="Księgowość Budżetowa" w:date="2021-02-02T14:41:00Z">
        <w:r w:rsidR="0015175C">
          <w:rPr>
            <w:rFonts w:ascii="Arial Narrow" w:hAnsi="Arial Narrow"/>
          </w:rPr>
          <w:t>pozwolen</w:t>
        </w:r>
      </w:ins>
      <w:r w:rsidR="008E27E4" w:rsidRPr="00B556C2">
        <w:rPr>
          <w:rFonts w:ascii="Arial Narrow" w:hAnsi="Arial Narrow"/>
        </w:rPr>
        <w:t xml:space="preserve">ia na użytkowanie – do dnia </w:t>
      </w:r>
      <w:del w:id="75" w:author="Księgowość Budżetowa" w:date="2021-02-03T12:39:00Z">
        <w:r w:rsidR="008E27E4" w:rsidRPr="00B556C2" w:rsidDel="00821D8A">
          <w:rPr>
            <w:rFonts w:ascii="Arial Narrow" w:hAnsi="Arial Narrow"/>
          </w:rPr>
          <w:delText xml:space="preserve">………………… </w:delText>
        </w:r>
      </w:del>
    </w:p>
    <w:p w14:paraId="609BF27C" w14:textId="61905356" w:rsidR="00167AB2"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b/>
          <w:color w:val="auto"/>
        </w:rPr>
        <w:t xml:space="preserve">Zakończenie przedmiotu umowy zostanie potwierdzone przez Zamawiającego protokółem odbioru </w:t>
      </w:r>
      <w:r w:rsidR="004A61AC" w:rsidRPr="00B556C2">
        <w:rPr>
          <w:rFonts w:ascii="Arial Narrow" w:hAnsi="Arial Narrow"/>
          <w:b/>
          <w:color w:val="auto"/>
        </w:rPr>
        <w:t xml:space="preserve">końcowego </w:t>
      </w:r>
      <w:r w:rsidRPr="00B556C2">
        <w:rPr>
          <w:rFonts w:ascii="Arial Narrow" w:hAnsi="Arial Narrow"/>
          <w:b/>
          <w:color w:val="auto"/>
        </w:rPr>
        <w:t>przedmiotu umowy.</w:t>
      </w:r>
    </w:p>
    <w:p w14:paraId="78D9F889" w14:textId="79C1BFD0" w:rsidR="004A61AC" w:rsidRPr="00B556C2" w:rsidRDefault="004A61AC" w:rsidP="00B556C2">
      <w:pPr>
        <w:pStyle w:val="Akapitzlist"/>
        <w:numPr>
          <w:ilvl w:val="0"/>
          <w:numId w:val="51"/>
        </w:numPr>
        <w:spacing w:after="120" w:line="240" w:lineRule="auto"/>
        <w:rPr>
          <w:rFonts w:ascii="Arial Narrow" w:hAnsi="Arial Narrow"/>
        </w:rPr>
      </w:pPr>
      <w:r w:rsidRPr="00B556C2">
        <w:rPr>
          <w:rFonts w:ascii="Arial Narrow" w:hAnsi="Arial Narrow"/>
        </w:rPr>
        <w:t xml:space="preserve">Zamawiający dopuszcza możliwość przedłużenia realizacji umowy </w:t>
      </w:r>
      <w:bookmarkStart w:id="76" w:name="_GoBack"/>
      <w:bookmarkEnd w:id="76"/>
      <w:r w:rsidRPr="00B556C2">
        <w:rPr>
          <w:rFonts w:ascii="Arial Narrow" w:hAnsi="Arial Narrow"/>
        </w:rPr>
        <w:t>lub jej poszczególnych części w sytuacj</w:t>
      </w:r>
      <w:del w:id="77" w:author="Księgowość Budżetowa" w:date="2021-02-02T13:22:00Z">
        <w:r w:rsidRPr="00B556C2" w:rsidDel="002576DC">
          <w:rPr>
            <w:rFonts w:ascii="Arial Narrow" w:hAnsi="Arial Narrow"/>
          </w:rPr>
          <w:delText>i</w:delText>
        </w:r>
      </w:del>
      <w:ins w:id="78" w:author="Księgowość Budżetowa" w:date="2021-02-02T13:22:00Z">
        <w:r w:rsidR="002576DC">
          <w:rPr>
            <w:rFonts w:ascii="Arial Narrow" w:hAnsi="Arial Narrow"/>
          </w:rPr>
          <w:t>ach</w:t>
        </w:r>
      </w:ins>
      <w:ins w:id="79" w:author="Księgowość Budżetowa" w:date="2021-02-02T14:05:00Z">
        <w:r w:rsidR="00F467E4">
          <w:rPr>
            <w:rFonts w:ascii="Arial Narrow" w:hAnsi="Arial Narrow"/>
          </w:rPr>
          <w:t xml:space="preserve"> </w:t>
        </w:r>
      </w:ins>
      <w:del w:id="80" w:author="Księgowość Budżetowa" w:date="2021-02-02T13:22:00Z">
        <w:r w:rsidRPr="00B556C2" w:rsidDel="002576DC">
          <w:rPr>
            <w:rFonts w:ascii="Arial Narrow" w:hAnsi="Arial Narrow"/>
          </w:rPr>
          <w:delText xml:space="preserve"> </w:delText>
        </w:r>
      </w:del>
      <w:r w:rsidRPr="00B556C2">
        <w:rPr>
          <w:rFonts w:ascii="Arial Narrow" w:hAnsi="Arial Narrow"/>
        </w:rPr>
        <w:t>opisan</w:t>
      </w:r>
      <w:ins w:id="81" w:author="Księgowość Budżetowa" w:date="2021-02-02T13:22:00Z">
        <w:r w:rsidR="002576DC">
          <w:rPr>
            <w:rFonts w:ascii="Arial Narrow" w:hAnsi="Arial Narrow"/>
          </w:rPr>
          <w:t xml:space="preserve">ych </w:t>
        </w:r>
      </w:ins>
      <w:del w:id="82" w:author="Księgowość Budżetowa" w:date="2021-02-02T13:22:00Z">
        <w:r w:rsidRPr="00B556C2" w:rsidDel="002576DC">
          <w:rPr>
            <w:rFonts w:ascii="Arial Narrow" w:hAnsi="Arial Narrow"/>
          </w:rPr>
          <w:delText>ej</w:delText>
        </w:r>
      </w:del>
      <w:r w:rsidRPr="00B556C2">
        <w:rPr>
          <w:rFonts w:ascii="Arial Narrow" w:hAnsi="Arial Narrow"/>
        </w:rPr>
        <w:t xml:space="preserve"> </w:t>
      </w:r>
      <w:r w:rsidRPr="00A834A4">
        <w:rPr>
          <w:rFonts w:ascii="Arial Narrow" w:hAnsi="Arial Narrow"/>
        </w:rPr>
        <w:t xml:space="preserve">w § </w:t>
      </w:r>
      <w:r w:rsidR="00A834A4">
        <w:rPr>
          <w:rFonts w:ascii="Arial Narrow" w:hAnsi="Arial Narrow"/>
        </w:rPr>
        <w:t>8 ust. 3</w:t>
      </w:r>
    </w:p>
    <w:p w14:paraId="132896C4" w14:textId="77777777" w:rsidR="00A54193" w:rsidRPr="00B556C2" w:rsidRDefault="00A54193" w:rsidP="00B556C2">
      <w:pPr>
        <w:pStyle w:val="Default"/>
        <w:spacing w:after="120"/>
        <w:jc w:val="center"/>
        <w:rPr>
          <w:rFonts w:ascii="Arial Narrow" w:hAnsi="Arial Narrow"/>
          <w:b/>
          <w:bCs/>
          <w:sz w:val="22"/>
          <w:szCs w:val="22"/>
        </w:rPr>
      </w:pPr>
      <w:r w:rsidRPr="00B556C2">
        <w:rPr>
          <w:rFonts w:ascii="Arial Narrow" w:hAnsi="Arial Narrow"/>
          <w:b/>
          <w:bCs/>
          <w:sz w:val="22"/>
          <w:szCs w:val="22"/>
        </w:rPr>
        <w:t>§ 5</w:t>
      </w:r>
    </w:p>
    <w:p w14:paraId="711C0E9B" w14:textId="77777777" w:rsidR="001403C7" w:rsidRPr="00B556C2" w:rsidRDefault="001403C7" w:rsidP="00B556C2">
      <w:pPr>
        <w:pStyle w:val="Default"/>
        <w:spacing w:after="120"/>
        <w:jc w:val="center"/>
        <w:rPr>
          <w:rFonts w:ascii="Arial Narrow" w:hAnsi="Arial Narrow"/>
          <w:sz w:val="22"/>
          <w:szCs w:val="22"/>
        </w:rPr>
      </w:pPr>
      <w:r w:rsidRPr="00B556C2">
        <w:rPr>
          <w:rFonts w:ascii="Arial Narrow" w:hAnsi="Arial Narrow"/>
          <w:b/>
          <w:bCs/>
          <w:sz w:val="22"/>
          <w:szCs w:val="22"/>
        </w:rPr>
        <w:t>Harmonogram rzeczowo-finansowy</w:t>
      </w:r>
    </w:p>
    <w:p w14:paraId="5C695455" w14:textId="59A2B472"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Przedmiot umowy będzie realizowany, zgodnie z harmonogramem rzeczowo-finansowym stanowiącym załącznik nr 1 do umowy.</w:t>
      </w:r>
    </w:p>
    <w:p w14:paraId="4FD51CD1" w14:textId="77777777"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Harmonogramu rzeczowo-finansowym ma uwzględniać n/w wytyczne:</w:t>
      </w:r>
    </w:p>
    <w:p w14:paraId="6FDBF447" w14:textId="2FE6CF09" w:rsidR="001403C7" w:rsidRPr="00B556C2" w:rsidRDefault="001403C7" w:rsidP="004E6349">
      <w:pPr>
        <w:numPr>
          <w:ilvl w:val="1"/>
          <w:numId w:val="72"/>
        </w:numPr>
        <w:tabs>
          <w:tab w:val="clear" w:pos="1080"/>
          <w:tab w:val="num" w:pos="720"/>
        </w:tabs>
        <w:autoSpaceDE w:val="0"/>
        <w:autoSpaceDN w:val="0"/>
        <w:adjustRightInd w:val="0"/>
        <w:spacing w:after="0" w:line="240" w:lineRule="auto"/>
        <w:ind w:left="714" w:hanging="357"/>
        <w:jc w:val="both"/>
        <w:rPr>
          <w:rFonts w:ascii="Arial Narrow" w:hAnsi="Arial Narrow"/>
        </w:rPr>
      </w:pPr>
      <w:r w:rsidRPr="00B556C2">
        <w:rPr>
          <w:rFonts w:ascii="Arial Narrow" w:hAnsi="Arial Narrow"/>
        </w:rPr>
        <w:t>podział na elementy robót</w:t>
      </w:r>
      <w:r w:rsidR="00F034BC" w:rsidRPr="00B556C2">
        <w:rPr>
          <w:rFonts w:ascii="Arial Narrow" w:hAnsi="Arial Narrow"/>
        </w:rPr>
        <w:t xml:space="preserve"> (zakresy rzeczowe) </w:t>
      </w:r>
      <w:r w:rsidRPr="00B556C2">
        <w:rPr>
          <w:rFonts w:ascii="Arial Narrow" w:hAnsi="Arial Narrow"/>
        </w:rPr>
        <w:t xml:space="preserve">w układzie co dwa miesiące, które będą podlegały fakturowaniu. Jeżeli dany element robót realizowany będzie przez kilka miesięcy, to wówczas zobowiązany jest określić procent jego wykonania oraz wartość. Podstawą wystawienia faktur będzie wykonanie przewidzianego w harmonogramie </w:t>
      </w:r>
      <w:r w:rsidR="00F034BC" w:rsidRPr="00B556C2">
        <w:rPr>
          <w:rFonts w:ascii="Arial Narrow" w:hAnsi="Arial Narrow"/>
        </w:rPr>
        <w:t xml:space="preserve">elementu robót </w:t>
      </w:r>
      <w:r w:rsidRPr="00B556C2">
        <w:rPr>
          <w:rFonts w:ascii="Arial Narrow" w:hAnsi="Arial Narrow"/>
        </w:rPr>
        <w:t>(</w:t>
      </w:r>
      <w:r w:rsidR="00F034BC" w:rsidRPr="00B556C2">
        <w:rPr>
          <w:rFonts w:ascii="Arial Narrow" w:hAnsi="Arial Narrow"/>
        </w:rPr>
        <w:t>zakresu rzeczowego</w:t>
      </w:r>
      <w:r w:rsidRPr="00B556C2">
        <w:rPr>
          <w:rFonts w:ascii="Arial Narrow" w:hAnsi="Arial Narrow"/>
        </w:rPr>
        <w:t>),</w:t>
      </w:r>
    </w:p>
    <w:p w14:paraId="643746DF" w14:textId="456B381F" w:rsidR="001403C7" w:rsidRPr="00B556C2" w:rsidRDefault="001403C7" w:rsidP="004E6349">
      <w:pPr>
        <w:numPr>
          <w:ilvl w:val="1"/>
          <w:numId w:val="72"/>
        </w:numPr>
        <w:tabs>
          <w:tab w:val="clear" w:pos="1080"/>
          <w:tab w:val="num" w:pos="720"/>
        </w:tabs>
        <w:autoSpaceDE w:val="0"/>
        <w:autoSpaceDN w:val="0"/>
        <w:adjustRightInd w:val="0"/>
        <w:spacing w:after="0" w:line="240" w:lineRule="auto"/>
        <w:ind w:left="714" w:hanging="357"/>
        <w:jc w:val="both"/>
        <w:rPr>
          <w:rFonts w:ascii="Arial Narrow" w:hAnsi="Arial Narrow"/>
        </w:rPr>
      </w:pPr>
      <w:r w:rsidRPr="00B556C2">
        <w:rPr>
          <w:rFonts w:ascii="Arial Narrow" w:hAnsi="Arial Narrow"/>
        </w:rPr>
        <w:t xml:space="preserve">przewidzieć </w:t>
      </w:r>
      <w:r w:rsidR="00F034BC" w:rsidRPr="00B556C2">
        <w:rPr>
          <w:rFonts w:ascii="Arial Narrow" w:hAnsi="Arial Narrow"/>
        </w:rPr>
        <w:t>płatności częściowe do wysokości 80% wartości umowne oraz 20% n</w:t>
      </w:r>
      <w:r w:rsidRPr="00B556C2">
        <w:rPr>
          <w:rFonts w:ascii="Arial Narrow" w:hAnsi="Arial Narrow"/>
        </w:rPr>
        <w:t>a ostatnią płatność (faktura końcowa).</w:t>
      </w:r>
    </w:p>
    <w:p w14:paraId="37A6B540" w14:textId="77777777"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Wykonawca zobowiązany jest do:</w:t>
      </w:r>
    </w:p>
    <w:p w14:paraId="118422BB" w14:textId="1FB9CC78"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 xml:space="preserve">a) złożenia Zamawiającemu harmonogramu rzeczowo-finansowego </w:t>
      </w:r>
      <w:r w:rsidR="00F034BC" w:rsidRPr="00B556C2">
        <w:rPr>
          <w:rFonts w:ascii="Arial Narrow" w:hAnsi="Arial Narrow"/>
        </w:rPr>
        <w:t>w terminie 7</w:t>
      </w:r>
      <w:r w:rsidRPr="00B556C2">
        <w:rPr>
          <w:rFonts w:ascii="Arial Narrow" w:hAnsi="Arial Narrow"/>
        </w:rPr>
        <w:t xml:space="preserve"> dni</w:t>
      </w:r>
      <w:r w:rsidR="00F034BC" w:rsidRPr="00B556C2">
        <w:rPr>
          <w:rFonts w:ascii="Arial Narrow" w:hAnsi="Arial Narrow"/>
        </w:rPr>
        <w:t xml:space="preserve"> </w:t>
      </w:r>
      <w:r w:rsidR="00296DFC" w:rsidRPr="00B556C2">
        <w:rPr>
          <w:rFonts w:ascii="Arial Narrow" w:hAnsi="Arial Narrow"/>
        </w:rPr>
        <w:t xml:space="preserve">roboczych </w:t>
      </w:r>
      <w:r w:rsidR="00F034BC" w:rsidRPr="00B556C2">
        <w:rPr>
          <w:rFonts w:ascii="Arial Narrow" w:hAnsi="Arial Narrow"/>
        </w:rPr>
        <w:t xml:space="preserve">od daty podpisania </w:t>
      </w:r>
      <w:r w:rsidRPr="00B556C2">
        <w:rPr>
          <w:rFonts w:ascii="Arial Narrow" w:hAnsi="Arial Narrow"/>
        </w:rPr>
        <w:t>umowy,</w:t>
      </w:r>
    </w:p>
    <w:p w14:paraId="1535288B" w14:textId="77777777"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b) każdorazowego uwzgl</w:t>
      </w:r>
      <w:r w:rsidRPr="00B556C2">
        <w:rPr>
          <w:rFonts w:ascii="Arial Narrow" w:eastAsia="TimesNewRoman" w:hAnsi="Arial Narrow"/>
        </w:rPr>
        <w:t>ę</w:t>
      </w:r>
      <w:r w:rsidRPr="00B556C2">
        <w:rPr>
          <w:rFonts w:ascii="Arial Narrow" w:hAnsi="Arial Narrow"/>
        </w:rPr>
        <w:t xml:space="preserve">dnienia uwag przekazanych przez Zamawiającego w terminie 3 dni roboczych od ich otrzymania. </w:t>
      </w:r>
    </w:p>
    <w:p w14:paraId="33611059" w14:textId="24F9416D"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 xml:space="preserve">c) za obopólną zgodą stron, każdorazowego aktualizowania i przekazywania </w:t>
      </w:r>
      <w:r w:rsidR="00770281" w:rsidRPr="00B556C2">
        <w:rPr>
          <w:rFonts w:ascii="Arial Narrow" w:hAnsi="Arial Narrow"/>
        </w:rPr>
        <w:t>Zamawiającemu</w:t>
      </w:r>
      <w:r w:rsidRPr="00B556C2">
        <w:rPr>
          <w:rFonts w:ascii="Arial Narrow" w:hAnsi="Arial Narrow"/>
        </w:rPr>
        <w:t xml:space="preserve"> do zaopiniowania harmonogramu rzeczowo – finansowego w przypadku </w:t>
      </w:r>
      <w:r w:rsidRPr="00A834A4">
        <w:rPr>
          <w:rFonts w:ascii="Arial Narrow" w:hAnsi="Arial Narrow"/>
        </w:rPr>
        <w:t>np. z uwagi na technologię wykonania robót dostosow</w:t>
      </w:r>
      <w:r w:rsidR="00296DFC" w:rsidRPr="00A834A4">
        <w:rPr>
          <w:rFonts w:ascii="Arial Narrow" w:hAnsi="Arial Narrow"/>
        </w:rPr>
        <w:t>aną do warunków atmosferycznych</w:t>
      </w:r>
      <w:r w:rsidRPr="00A834A4">
        <w:rPr>
          <w:rFonts w:ascii="Arial Narrow" w:hAnsi="Arial Narrow"/>
        </w:rPr>
        <w:t>.</w:t>
      </w:r>
    </w:p>
    <w:p w14:paraId="44FBFDD5" w14:textId="54997F69"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rPr>
      </w:pPr>
      <w:r w:rsidRPr="00B556C2">
        <w:rPr>
          <w:rFonts w:ascii="Arial Narrow" w:hAnsi="Arial Narrow"/>
        </w:rPr>
        <w:t xml:space="preserve">Zamawiający zobowiązany jest w terminie </w:t>
      </w:r>
      <w:r w:rsidR="00296DFC" w:rsidRPr="00B556C2">
        <w:rPr>
          <w:rFonts w:ascii="Arial Narrow" w:hAnsi="Arial Narrow"/>
        </w:rPr>
        <w:t>14</w:t>
      </w:r>
      <w:r w:rsidRPr="00B556C2">
        <w:rPr>
          <w:rFonts w:ascii="Arial Narrow" w:hAnsi="Arial Narrow"/>
        </w:rPr>
        <w:t xml:space="preserve">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14:paraId="14C3BCD5" w14:textId="77777777"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b/>
        </w:rPr>
      </w:pPr>
      <w:r w:rsidRPr="00B556C2">
        <w:rPr>
          <w:rFonts w:ascii="Arial Narrow" w:hAnsi="Arial Narrow"/>
        </w:rPr>
        <w:t>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w:t>
      </w:r>
    </w:p>
    <w:p w14:paraId="342FE90F" w14:textId="77777777"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b/>
        </w:rPr>
      </w:pPr>
      <w:r w:rsidRPr="00B556C2">
        <w:rPr>
          <w:rFonts w:ascii="Arial Narrow" w:hAnsi="Arial Narrow"/>
        </w:rPr>
        <w:t>Każdorazowa zmiana harmonogramu rzeczowo-finansowego nie wymaga sporządzenia aneksu do umowy.</w:t>
      </w:r>
    </w:p>
    <w:p w14:paraId="22C33510" w14:textId="77777777" w:rsidR="00A54193" w:rsidRPr="00B556C2" w:rsidRDefault="00A54193" w:rsidP="00B556C2">
      <w:pPr>
        <w:pStyle w:val="Default"/>
        <w:spacing w:after="120"/>
        <w:jc w:val="center"/>
        <w:rPr>
          <w:rFonts w:ascii="Arial Narrow" w:hAnsi="Arial Narrow"/>
          <w:sz w:val="22"/>
          <w:szCs w:val="22"/>
        </w:rPr>
      </w:pPr>
    </w:p>
    <w:p w14:paraId="2EA0793E" w14:textId="4BC0624E" w:rsidR="00167AB2" w:rsidRPr="00B556C2" w:rsidRDefault="00167AB2" w:rsidP="00B556C2">
      <w:pPr>
        <w:pStyle w:val="Default"/>
        <w:spacing w:after="120"/>
        <w:jc w:val="center"/>
        <w:rPr>
          <w:rFonts w:ascii="Arial Narrow" w:hAnsi="Arial Narrow"/>
          <w:sz w:val="22"/>
          <w:szCs w:val="22"/>
        </w:rPr>
      </w:pPr>
      <w:r w:rsidRPr="00B556C2">
        <w:rPr>
          <w:rFonts w:ascii="Arial Narrow" w:hAnsi="Arial Narrow"/>
          <w:b/>
          <w:bCs/>
          <w:sz w:val="22"/>
          <w:szCs w:val="22"/>
        </w:rPr>
        <w:t xml:space="preserve">§ </w:t>
      </w:r>
      <w:r w:rsidR="00296DFC" w:rsidRPr="00B556C2">
        <w:rPr>
          <w:rFonts w:ascii="Arial Narrow" w:hAnsi="Arial Narrow"/>
          <w:b/>
          <w:bCs/>
          <w:sz w:val="22"/>
          <w:szCs w:val="22"/>
        </w:rPr>
        <w:t>7</w:t>
      </w:r>
    </w:p>
    <w:p w14:paraId="5D581B62" w14:textId="77777777" w:rsidR="00167AB2" w:rsidRPr="00B556C2" w:rsidRDefault="00167AB2" w:rsidP="00B556C2">
      <w:pPr>
        <w:spacing w:after="120" w:line="240" w:lineRule="auto"/>
        <w:jc w:val="center"/>
        <w:rPr>
          <w:rFonts w:ascii="Arial Narrow" w:hAnsi="Arial Narrow"/>
          <w:b/>
        </w:rPr>
      </w:pPr>
      <w:r w:rsidRPr="00B556C2">
        <w:rPr>
          <w:rFonts w:ascii="Arial Narrow" w:hAnsi="Arial Narrow"/>
          <w:b/>
        </w:rPr>
        <w:t>Obowiązki Wykonawcy</w:t>
      </w:r>
    </w:p>
    <w:p w14:paraId="098A4AF2" w14:textId="77777777" w:rsidR="00167AB2" w:rsidRPr="00B556C2" w:rsidRDefault="00167AB2" w:rsidP="00B556C2">
      <w:pPr>
        <w:spacing w:after="120" w:line="240" w:lineRule="auto"/>
        <w:ind w:right="214"/>
        <w:rPr>
          <w:rFonts w:ascii="Arial Narrow" w:hAnsi="Arial Narrow"/>
          <w:b/>
        </w:rPr>
      </w:pPr>
      <w:r w:rsidRPr="00B556C2">
        <w:rPr>
          <w:rFonts w:ascii="Arial Narrow" w:hAnsi="Arial Narrow"/>
          <w:b/>
        </w:rPr>
        <w:t>W zakresie realizacji przedmiotu umowy wykonawca zobowiązany jest w szczególności do:</w:t>
      </w:r>
    </w:p>
    <w:p w14:paraId="1969D7E5" w14:textId="77777777"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Protokolarnego przejęcia od Zamawiającego terenu budowy,</w:t>
      </w:r>
    </w:p>
    <w:p w14:paraId="0C8C2597" w14:textId="77777777"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 xml:space="preserve">przedłożenia Zamawiającemu oświadczenia o podjęciu obowiązków kierownika budowy oraz kierowników robót przez osoby posiadające wymagane uprawnienia budowlane </w:t>
      </w:r>
    </w:p>
    <w:p w14:paraId="778ACA93" w14:textId="79908271"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Wykonania i utrzymania na swój koszt zaplecza budowy wraz z zasilaniem w energię elektryczną, wodę oraz zlikwidowanie teg</w:t>
      </w:r>
      <w:ins w:id="83" w:author="Księgowość Budżetowa" w:date="2021-02-02T14:21:00Z">
        <w:r w:rsidR="00E20532">
          <w:rPr>
            <w:rFonts w:ascii="Arial Narrow" w:hAnsi="Arial Narrow"/>
          </w:rPr>
          <w:t xml:space="preserve"> </w:t>
        </w:r>
      </w:ins>
      <w:r w:rsidRPr="00B556C2">
        <w:rPr>
          <w:rFonts w:ascii="Arial Narrow" w:hAnsi="Arial Narrow"/>
        </w:rPr>
        <w:t>o zaplecza po zakończeniu prac.</w:t>
      </w:r>
    </w:p>
    <w:p w14:paraId="228A5680" w14:textId="77777777"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Pełnego pokrycia kosztów poboru energii elektrycznej, wody oraz innych mediów (jeżeli wystąpią) na cele budowy.</w:t>
      </w:r>
    </w:p>
    <w:p w14:paraId="302531F6" w14:textId="77777777"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lastRenderedPageBreak/>
        <w:t>Wykonania oznakowania terenu budowy.</w:t>
      </w:r>
    </w:p>
    <w:p w14:paraId="1DFA6C75" w14:textId="06E26B23" w:rsidR="00167AB2" w:rsidRPr="00F467E4" w:rsidRDefault="00167AB2" w:rsidP="004E6349">
      <w:pPr>
        <w:numPr>
          <w:ilvl w:val="0"/>
          <w:numId w:val="46"/>
        </w:numPr>
        <w:suppressAutoHyphens/>
        <w:spacing w:after="60" w:line="240" w:lineRule="auto"/>
        <w:ind w:left="357" w:right="214" w:hanging="357"/>
        <w:jc w:val="both"/>
        <w:rPr>
          <w:rFonts w:ascii="Arial Narrow" w:hAnsi="Arial Narrow"/>
        </w:rPr>
      </w:pPr>
      <w:r w:rsidRPr="00F467E4">
        <w:rPr>
          <w:rFonts w:ascii="Arial Narrow" w:hAnsi="Arial Narrow"/>
          <w:rPrChange w:id="84" w:author="Księgowość Budżetowa" w:date="2021-02-02T14:10:00Z">
            <w:rPr>
              <w:rFonts w:ascii="Arial Narrow" w:hAnsi="Arial Narrow"/>
              <w:b/>
            </w:rPr>
          </w:rPrChange>
        </w:rPr>
        <w:t xml:space="preserve">Zapewnienia obecności Kierownika </w:t>
      </w:r>
      <w:r w:rsidR="009853BF" w:rsidRPr="00F467E4">
        <w:rPr>
          <w:rFonts w:ascii="Arial Narrow" w:hAnsi="Arial Narrow"/>
          <w:rPrChange w:id="85" w:author="Księgowość Budżetowa" w:date="2021-02-02T14:10:00Z">
            <w:rPr>
              <w:rFonts w:ascii="Arial Narrow" w:hAnsi="Arial Narrow"/>
              <w:b/>
            </w:rPr>
          </w:rPrChange>
        </w:rPr>
        <w:t>budowy/</w:t>
      </w:r>
      <w:r w:rsidRPr="00F467E4">
        <w:rPr>
          <w:rFonts w:ascii="Arial Narrow" w:hAnsi="Arial Narrow"/>
          <w:rPrChange w:id="86" w:author="Księgowość Budżetowa" w:date="2021-02-02T14:10:00Z">
            <w:rPr>
              <w:rFonts w:ascii="Arial Narrow" w:hAnsi="Arial Narrow"/>
              <w:b/>
            </w:rPr>
          </w:rPrChange>
        </w:rPr>
        <w:t>robót z uprawnieniami odpowiednimi do prowadzonych robót</w:t>
      </w:r>
    </w:p>
    <w:p w14:paraId="2B1F7FEC" w14:textId="2CDF2532"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Zapewnienia i pokryci</w:t>
      </w:r>
      <w:del w:id="87" w:author="Księgowość Budżetowa" w:date="2021-02-02T14:06:00Z">
        <w:r w:rsidRPr="00B556C2" w:rsidDel="00F467E4">
          <w:rPr>
            <w:rFonts w:ascii="Arial Narrow" w:hAnsi="Arial Narrow"/>
          </w:rPr>
          <w:delText>e</w:delText>
        </w:r>
      </w:del>
      <w:ins w:id="88" w:author="Księgowość Budżetowa" w:date="2021-02-02T14:06:00Z">
        <w:r w:rsidR="00F467E4">
          <w:rPr>
            <w:rFonts w:ascii="Arial Narrow" w:hAnsi="Arial Narrow"/>
          </w:rPr>
          <w:t>a</w:t>
        </w:r>
      </w:ins>
      <w:r w:rsidRPr="00B556C2">
        <w:rPr>
          <w:rFonts w:ascii="Arial Narrow" w:hAnsi="Arial Narrow"/>
        </w:rPr>
        <w:t xml:space="preserve"> kosztów obsługi geodezyjnej w zakresie inwentaryzacji.</w:t>
      </w:r>
    </w:p>
    <w:p w14:paraId="727B5C25"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Usunięcie ewentualnych szkód powstałych w czasie realizacji przedmiotu umowy z przyczyn leżących po stronie Wykonawcy</w:t>
      </w:r>
    </w:p>
    <w:p w14:paraId="018AE85D"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14:paraId="4900E112"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zapewnienia stałej obecności Kierownika budowy oraz kierowników robót odpowiednich do prowadzonych robót</w:t>
      </w:r>
    </w:p>
    <w:p w14:paraId="41C74C9A"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Usunięcia ewentualnych szkód powstałych w czasie realizacji przedmiotu umowy z przyczyn leżących po stronie Wykonawcy.</w:t>
      </w:r>
    </w:p>
    <w:p w14:paraId="15D285D1"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Wykonania przedmiotu umowy zgodnie z obowiązującymi przepisami prawa budowlanego, Polskimi Normami, z zasadami wiedzy i sztuki budowlanej oraz zgodnie z poleceniami Zamawiającego.</w:t>
      </w:r>
    </w:p>
    <w:p w14:paraId="48645C8C"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Wstrzymania robót budowlanych w przypadku stwierdzenia możliwości powstania zagrożenia oraz bezzwłoczne zawiadomienie o tym właściwego organu.</w:t>
      </w:r>
    </w:p>
    <w:p w14:paraId="4D3F347C"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 przypadku zniszczenia lub uszkodzenia obiektów istniejących w toku realizacji zamówienia – naprawienia ich i doprowadzenie do stanu pierwotnego.</w:t>
      </w:r>
    </w:p>
    <w:p w14:paraId="0CCD59C8"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Przestrzegania przepisów ppoż, bhp i innych przepisów prawa obowiązujących w budownictwie.</w:t>
      </w:r>
    </w:p>
    <w:p w14:paraId="3CFA143D"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Utrzymania na bieżąco ładu i porządku na terenie budowy w trakcie prowadzenia robót oraz usuwania na bieżąco zbędnych materiałów, odpadów i śmieci.</w:t>
      </w:r>
    </w:p>
    <w:p w14:paraId="60E7460B"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14:paraId="237704B1"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Zgłaszania zamawiającemu do odbioru wykonanych robót ulegających zakryciu bądź zanikających.</w:t>
      </w:r>
    </w:p>
    <w:p w14:paraId="27FBB4F9" w14:textId="77777777" w:rsidR="00167AB2" w:rsidRPr="00B556C2" w:rsidRDefault="00167AB2" w:rsidP="004E6349">
      <w:pPr>
        <w:numPr>
          <w:ilvl w:val="0"/>
          <w:numId w:val="46"/>
        </w:numPr>
        <w:suppressAutoHyphens/>
        <w:spacing w:after="60" w:line="240" w:lineRule="auto"/>
        <w:ind w:left="357" w:right="-142" w:hanging="357"/>
        <w:jc w:val="both"/>
        <w:rPr>
          <w:rFonts w:ascii="Arial Narrow" w:hAnsi="Arial Narrow"/>
        </w:rPr>
      </w:pPr>
      <w:r w:rsidRPr="00B556C2">
        <w:rPr>
          <w:rFonts w:ascii="Arial Narrow" w:hAnsi="Arial Narrow"/>
        </w:rPr>
        <w:t>Przygotowania dokumentacji powykonawczej obiektu budowlanego i dostarczenia Zamawiającemu.</w:t>
      </w:r>
    </w:p>
    <w:p w14:paraId="7E5A708C"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Zgłoszenia obiektu budowlanego do odbioru pismem i uczestniczenie w czynnościach odbioru i zapewnienie usunięcia stwierdzonych wad, a także przekazanie inwestorowi oświadczenia, o którym mowa w art. 57 ust.1 pkt.2 prawa budowlanego</w:t>
      </w:r>
      <w:r w:rsidRPr="00B556C2">
        <w:rPr>
          <w:rFonts w:ascii="Arial Narrow" w:hAnsi="Arial Narrow"/>
          <w:b/>
        </w:rPr>
        <w:t>.</w:t>
      </w:r>
    </w:p>
    <w:p w14:paraId="6E9C9E9F"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Przekazania atestów i certyfikatów na materiały wbudowane oraz pozostałych dokumentów wymaganych prawem budowlanym.</w:t>
      </w:r>
    </w:p>
    <w:p w14:paraId="097E2C08" w14:textId="77777777"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Usunięcia wad i usterek stwierdzonych przy odbiorze oraz w czasie trwania udzielonej gwarancji jakości.</w:t>
      </w:r>
    </w:p>
    <w:p w14:paraId="486BE288" w14:textId="77777777" w:rsidR="00167AB2" w:rsidRPr="00B556C2" w:rsidRDefault="00167AB2" w:rsidP="004E6349">
      <w:pPr>
        <w:spacing w:after="60" w:line="240" w:lineRule="auto"/>
        <w:ind w:right="351"/>
        <w:jc w:val="both"/>
        <w:rPr>
          <w:rFonts w:ascii="Arial Narrow" w:hAnsi="Arial Narrow"/>
        </w:rPr>
      </w:pPr>
      <w:r w:rsidRPr="00B556C2">
        <w:rPr>
          <w:rFonts w:ascii="Arial Narrow" w:hAnsi="Arial Narrow"/>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14:paraId="0656799B" w14:textId="393C745F" w:rsidR="00167AB2" w:rsidRPr="00A834A4" w:rsidRDefault="00167AB2" w:rsidP="004E6349">
      <w:pPr>
        <w:spacing w:after="60" w:line="240" w:lineRule="auto"/>
        <w:ind w:right="351"/>
        <w:jc w:val="center"/>
        <w:rPr>
          <w:rFonts w:ascii="Arial Narrow" w:hAnsi="Arial Narrow"/>
          <w:b/>
        </w:rPr>
      </w:pPr>
      <w:r w:rsidRPr="00A834A4">
        <w:rPr>
          <w:rFonts w:ascii="Arial Narrow" w:hAnsi="Arial Narrow"/>
          <w:b/>
        </w:rPr>
        <w:t xml:space="preserve">§ </w:t>
      </w:r>
      <w:r w:rsidR="00296DFC" w:rsidRPr="00A834A4">
        <w:rPr>
          <w:rFonts w:ascii="Arial Narrow" w:hAnsi="Arial Narrow"/>
          <w:b/>
        </w:rPr>
        <w:t>8</w:t>
      </w:r>
      <w:r w:rsidRPr="00A834A4">
        <w:rPr>
          <w:rFonts w:ascii="Arial Narrow" w:hAnsi="Arial Narrow"/>
          <w:b/>
        </w:rPr>
        <w:t>.</w:t>
      </w:r>
    </w:p>
    <w:p w14:paraId="3E83D7FF" w14:textId="77777777" w:rsidR="00167AB2" w:rsidRPr="00B556C2" w:rsidRDefault="00167AB2" w:rsidP="004E6349">
      <w:pPr>
        <w:spacing w:after="60" w:line="240" w:lineRule="auto"/>
        <w:ind w:right="351"/>
        <w:jc w:val="center"/>
        <w:rPr>
          <w:rFonts w:ascii="Arial Narrow" w:hAnsi="Arial Narrow"/>
          <w:b/>
        </w:rPr>
      </w:pPr>
      <w:r w:rsidRPr="00A834A4">
        <w:rPr>
          <w:rFonts w:ascii="Arial Narrow" w:hAnsi="Arial Narrow"/>
          <w:b/>
        </w:rPr>
        <w:t>Zmiany postanowień zawartych w niniejszej umowie</w:t>
      </w:r>
    </w:p>
    <w:p w14:paraId="14AB9455" w14:textId="76887CCA" w:rsidR="00167AB2" w:rsidRPr="00B556C2" w:rsidRDefault="00167AB2" w:rsidP="004E6349">
      <w:pPr>
        <w:spacing w:after="60" w:line="240" w:lineRule="auto"/>
        <w:jc w:val="both"/>
        <w:rPr>
          <w:rFonts w:ascii="Arial Narrow" w:hAnsi="Arial Narrow"/>
        </w:rPr>
      </w:pPr>
      <w:r w:rsidRPr="00B556C2">
        <w:rPr>
          <w:rFonts w:ascii="Arial Narrow" w:hAnsi="Arial Narrow"/>
        </w:rPr>
        <w:t xml:space="preserve">Zamawiający zgodnie z art. </w:t>
      </w:r>
      <w:r w:rsidR="00D03F58">
        <w:rPr>
          <w:rFonts w:ascii="Arial Narrow" w:hAnsi="Arial Narrow"/>
        </w:rPr>
        <w:t>455</w:t>
      </w:r>
      <w:r w:rsidRPr="00B556C2">
        <w:rPr>
          <w:rFonts w:ascii="Arial Narrow" w:hAnsi="Arial Narrow"/>
        </w:rPr>
        <w:t xml:space="preserve"> ust. 1 ustawy Prawo zamówień publicznych przewiduje </w:t>
      </w:r>
      <w:r w:rsidR="00D03F58">
        <w:rPr>
          <w:rFonts w:ascii="Arial Narrow" w:hAnsi="Arial Narrow"/>
        </w:rPr>
        <w:t>dopuszczalne</w:t>
      </w:r>
      <w:r w:rsidRPr="00B556C2">
        <w:rPr>
          <w:rFonts w:ascii="Arial Narrow" w:hAnsi="Arial Narrow"/>
        </w:rPr>
        <w:t xml:space="preserve"> zmian</w:t>
      </w:r>
      <w:r w:rsidR="00D03F58">
        <w:rPr>
          <w:rFonts w:ascii="Arial Narrow" w:hAnsi="Arial Narrow"/>
        </w:rPr>
        <w:t>y</w:t>
      </w:r>
      <w:r w:rsidRPr="00B556C2">
        <w:rPr>
          <w:rFonts w:ascii="Arial Narrow" w:hAnsi="Arial Narrow"/>
        </w:rPr>
        <w:t xml:space="preserve"> umow</w:t>
      </w:r>
      <w:r w:rsidR="00D03F58">
        <w:rPr>
          <w:rFonts w:ascii="Arial Narrow" w:hAnsi="Arial Narrow"/>
        </w:rPr>
        <w:t xml:space="preserve">y bez </w:t>
      </w:r>
      <w:r w:rsidRPr="00B556C2">
        <w:rPr>
          <w:rFonts w:ascii="Arial Narrow" w:hAnsi="Arial Narrow"/>
        </w:rPr>
        <w:t xml:space="preserve"> </w:t>
      </w:r>
      <w:r w:rsidR="00D03F58">
        <w:rPr>
          <w:rFonts w:ascii="Arial Narrow" w:hAnsi="Arial Narrow"/>
        </w:rPr>
        <w:t>przeprowadzenia nowego postępowania o udzielenie zamówienia.</w:t>
      </w:r>
    </w:p>
    <w:p w14:paraId="0C18E290" w14:textId="77777777"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color w:val="000000"/>
        </w:rPr>
        <w:t>Zmiana umowy może nastąpić w przypadkach:</w:t>
      </w:r>
    </w:p>
    <w:p w14:paraId="31B867A2" w14:textId="63C1E609" w:rsidR="00167AB2" w:rsidRPr="00B556C2" w:rsidRDefault="00167AB2" w:rsidP="00E756C4">
      <w:pPr>
        <w:pStyle w:val="NormalnyWeb"/>
        <w:spacing w:beforeAutospacing="0" w:afterAutospacing="0"/>
        <w:ind w:left="989" w:hanging="280"/>
        <w:rPr>
          <w:rFonts w:ascii="Arial Narrow" w:hAnsi="Arial Narrow"/>
          <w:color w:val="000000"/>
          <w:sz w:val="22"/>
          <w:szCs w:val="22"/>
        </w:rPr>
      </w:pPr>
      <w:r w:rsidRPr="00B556C2">
        <w:rPr>
          <w:rFonts w:ascii="Arial Narrow" w:hAnsi="Arial Narrow"/>
          <w:color w:val="000000"/>
          <w:sz w:val="22"/>
          <w:szCs w:val="22"/>
        </w:rPr>
        <w:t xml:space="preserve">1) określonych </w:t>
      </w:r>
      <w:r w:rsidR="00D03F58">
        <w:rPr>
          <w:rFonts w:ascii="Arial Narrow" w:hAnsi="Arial Narrow"/>
          <w:color w:val="000000"/>
          <w:sz w:val="22"/>
          <w:szCs w:val="22"/>
        </w:rPr>
        <w:t>w art. 455 ustawy</w:t>
      </w:r>
      <w:r w:rsidRPr="00B556C2">
        <w:rPr>
          <w:rFonts w:ascii="Arial Narrow" w:hAnsi="Arial Narrow"/>
          <w:color w:val="000000"/>
          <w:sz w:val="22"/>
          <w:szCs w:val="22"/>
        </w:rPr>
        <w:t xml:space="preserve"> Prawo zamówień publicznych,</w:t>
      </w:r>
    </w:p>
    <w:p w14:paraId="0A6C89F9" w14:textId="77777777" w:rsidR="00167AB2" w:rsidRPr="00B556C2" w:rsidRDefault="00167AB2" w:rsidP="00D03F58">
      <w:pPr>
        <w:spacing w:after="60" w:line="240" w:lineRule="auto"/>
        <w:ind w:left="709"/>
        <w:jc w:val="both"/>
        <w:rPr>
          <w:rFonts w:ascii="Arial Narrow" w:hAnsi="Arial Narrow"/>
        </w:rPr>
      </w:pPr>
      <w:r w:rsidRPr="00B556C2">
        <w:rPr>
          <w:rFonts w:ascii="Arial Narrow" w:hAnsi="Arial Narrow"/>
          <w:color w:val="000000"/>
        </w:rPr>
        <w:t>2) przewidzianych w niniejszej umowie</w:t>
      </w:r>
    </w:p>
    <w:p w14:paraId="00F5B9F4" w14:textId="77777777"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color w:val="000000"/>
        </w:rPr>
        <w:t>Zmiany mogą być inicjowane przez Zamawiającego lub przez Wykonawcę.</w:t>
      </w:r>
    </w:p>
    <w:p w14:paraId="6DEB645C" w14:textId="77777777"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rPr>
        <w:t xml:space="preserve">Zmiany terminu wykonania przedmiotu zamówienia, w następujących sytuacjach: </w:t>
      </w:r>
    </w:p>
    <w:p w14:paraId="7A760964"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a) wystąpienie siły wyższej tj. działania i zamieszki wojenne, ataki terrorystyczne, klęski żywiołowe spowodowane przez burze, huragany, tajfuny, trzęsienia ziemi, ekonomiczne następstwa globalnego kryzysu finansowego i inne,</w:t>
      </w:r>
    </w:p>
    <w:p w14:paraId="1D534355" w14:textId="07A2B959"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b)</w:t>
      </w:r>
      <w:ins w:id="89" w:author="Księgowość Budżetowa" w:date="2021-02-02T14:06:00Z">
        <w:r w:rsidR="00F467E4">
          <w:rPr>
            <w:rFonts w:ascii="Arial Narrow" w:hAnsi="Arial Narrow"/>
          </w:rPr>
          <w:t xml:space="preserve"> </w:t>
        </w:r>
      </w:ins>
      <w:del w:id="90" w:author="Księgowość Budżetowa" w:date="2021-02-02T14:06:00Z">
        <w:r w:rsidRPr="00B556C2" w:rsidDel="00F467E4">
          <w:rPr>
            <w:rFonts w:ascii="Arial Narrow" w:hAnsi="Arial Narrow"/>
          </w:rPr>
          <w:delText xml:space="preserve"> </w:delText>
        </w:r>
      </w:del>
      <w:r w:rsidRPr="00B556C2">
        <w:rPr>
          <w:rFonts w:ascii="Arial Narrow" w:hAnsi="Arial Narrow"/>
        </w:rPr>
        <w:t>wystąpieni</w:t>
      </w:r>
      <w:ins w:id="91" w:author="Księgowość Budżetowa" w:date="2021-02-02T13:23:00Z">
        <w:r w:rsidR="002576DC">
          <w:rPr>
            <w:rFonts w:ascii="Arial Narrow" w:hAnsi="Arial Narrow"/>
          </w:rPr>
          <w:t>a</w:t>
        </w:r>
      </w:ins>
      <w:del w:id="92" w:author="Księgowość Budżetowa" w:date="2021-02-02T13:23:00Z">
        <w:r w:rsidRPr="00B556C2" w:rsidDel="002576DC">
          <w:rPr>
            <w:rFonts w:ascii="Arial Narrow" w:hAnsi="Arial Narrow"/>
          </w:rPr>
          <w:delText>e</w:delText>
        </w:r>
      </w:del>
      <w:r w:rsidRPr="00B556C2">
        <w:rPr>
          <w:rFonts w:ascii="Arial Narrow" w:hAnsi="Arial Narrow"/>
        </w:rPr>
        <w:t xml:space="preserve"> uniemożliwiające</w:t>
      </w:r>
      <w:ins w:id="93" w:author="Księgowość Budżetowa" w:date="2021-02-02T13:23:00Z">
        <w:r w:rsidR="002576DC">
          <w:rPr>
            <w:rFonts w:ascii="Arial Narrow" w:hAnsi="Arial Narrow"/>
          </w:rPr>
          <w:t>go</w:t>
        </w:r>
      </w:ins>
      <w:r w:rsidRPr="00B556C2">
        <w:rPr>
          <w:rFonts w:ascii="Arial Narrow" w:hAnsi="Arial Narrow"/>
        </w:rPr>
        <w:t xml:space="preserv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14:paraId="1E4ACD0D"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lastRenderedPageBreak/>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36A935E7"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d) wystąpienie zmian w przepisach prawa w zakresie mającym wpływ na realizację przedmiotu zamówienia lub świadczenia jednej lub obu stron,</w:t>
      </w:r>
    </w:p>
    <w:p w14:paraId="1485B204"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e) działanie lub zaniechanie organów władzy publicznej lub instytucji, w tym zmiany urzędowych interpretacji przepisów dotyczących wykonania lub finansowania robót budowlanych,</w:t>
      </w:r>
    </w:p>
    <w:p w14:paraId="680B07C9"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f) wydanie postanowienia lub decyzji o wstrzymaniu robót budowlanych, w przypadkach określonych w przepisach ustawy – Prawo budowlane,</w:t>
      </w:r>
    </w:p>
    <w:p w14:paraId="0A369D0A"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 xml:space="preserve">g) z powodu działań osób trzecich uniemożliwiających wykonanie prac, które to działanie nie są konsekwencją winy któregokolwiek ze stron, </w:t>
      </w:r>
    </w:p>
    <w:p w14:paraId="6C333523" w14:textId="77777777"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h) z powodu wystąpienia dodatkowych robót, a niemożliwych do przewidzenia przed zawarciem umowy przez doświadczonego wykonawcę oraz również w przypadku wystąpienia wypadków drogowych powstałych w strefie robót.</w:t>
      </w:r>
    </w:p>
    <w:p w14:paraId="038A7BE0" w14:textId="77777777" w:rsidR="00167AB2" w:rsidRPr="00B556C2" w:rsidRDefault="00167AB2" w:rsidP="00E756C4">
      <w:pPr>
        <w:spacing w:after="0" w:line="240" w:lineRule="auto"/>
        <w:ind w:left="709"/>
        <w:rPr>
          <w:rFonts w:ascii="Arial Narrow" w:hAnsi="Arial Narrow"/>
        </w:rPr>
      </w:pPr>
    </w:p>
    <w:p w14:paraId="72BEF319" w14:textId="2D042542"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Fakty powyższe muszą być zgłoszone przez Wykonawcę pisemnie wraz z uzasadnieniem i zatwierdzone przez Zamawiającego. Strony ustalą nowy termin, który zostanie wprowadzony aneksem do umowy.</w:t>
      </w:r>
      <w:r w:rsidR="00E756C4">
        <w:rPr>
          <w:rFonts w:ascii="Arial Narrow" w:hAnsi="Arial Narrow"/>
        </w:rPr>
        <w:t xml:space="preserve"> </w:t>
      </w:r>
      <w:r w:rsidRPr="00B556C2">
        <w:rPr>
          <w:rFonts w:ascii="Arial Narrow" w:hAnsi="Arial Narrow"/>
        </w:rPr>
        <w:t xml:space="preserve">Podstawą do ustalenia nowego terminu jest czas trwania przeszkód uniemożliwiających prawidłowe wykonanie robót. </w:t>
      </w:r>
    </w:p>
    <w:p w14:paraId="2281052A" w14:textId="77777777" w:rsidR="00167AB2" w:rsidRPr="00B556C2" w:rsidRDefault="00167AB2" w:rsidP="004E6349">
      <w:pPr>
        <w:spacing w:after="60" w:line="240" w:lineRule="auto"/>
        <w:ind w:left="708"/>
        <w:jc w:val="both"/>
        <w:rPr>
          <w:rFonts w:ascii="Arial Narrow" w:hAnsi="Arial Narrow"/>
          <w:b/>
          <w:bCs/>
        </w:rPr>
      </w:pPr>
      <w:r w:rsidRPr="00B556C2">
        <w:rPr>
          <w:rFonts w:ascii="Arial Narrow" w:hAnsi="Arial Narrow"/>
          <w:b/>
          <w:bCs/>
        </w:rPr>
        <w:t>Uwaga:</w:t>
      </w:r>
    </w:p>
    <w:p w14:paraId="4AAFD222" w14:textId="77777777"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Jakakolwiek przerwa w realizacji przedmiotu umowy wynikła z działań lub braku działań Podwykonawcy będzie traktowana jako przerwa wynikła z przyczyn zależnych od Wykonawcy i nie może stanowić podstawy do zmiany terminu zakończenia robót.</w:t>
      </w:r>
    </w:p>
    <w:p w14:paraId="561D2CD4" w14:textId="77777777" w:rsidR="00167AB2" w:rsidRPr="00B556C2" w:rsidRDefault="00167AB2" w:rsidP="00E756C4">
      <w:pPr>
        <w:spacing w:after="0" w:line="240" w:lineRule="auto"/>
        <w:ind w:left="709"/>
        <w:jc w:val="both"/>
        <w:rPr>
          <w:rFonts w:ascii="Arial Narrow" w:hAnsi="Arial Narrow"/>
        </w:rPr>
      </w:pPr>
      <w:r w:rsidRPr="00B556C2">
        <w:rPr>
          <w:rFonts w:ascii="Arial Narrow" w:hAnsi="Arial Narrow"/>
          <w:lang w:eastAsia="ar-SA"/>
        </w:rPr>
        <w:t xml:space="preserve"> </w:t>
      </w:r>
    </w:p>
    <w:p w14:paraId="384DAFFC" w14:textId="77777777" w:rsidR="00167AB2" w:rsidRPr="00D03F58" w:rsidRDefault="00167AB2" w:rsidP="004E6349">
      <w:pPr>
        <w:numPr>
          <w:ilvl w:val="0"/>
          <w:numId w:val="60"/>
        </w:numPr>
        <w:suppressAutoHyphens/>
        <w:spacing w:after="60" w:line="240" w:lineRule="auto"/>
        <w:rPr>
          <w:rFonts w:ascii="Arial Narrow" w:hAnsi="Arial Narrow"/>
        </w:rPr>
      </w:pPr>
      <w:r w:rsidRPr="00D03F58">
        <w:rPr>
          <w:rFonts w:ascii="Arial Narrow" w:hAnsi="Arial Narrow"/>
        </w:rPr>
        <w:t xml:space="preserve">Zmiany wynagrodzenia umownego: </w:t>
      </w:r>
    </w:p>
    <w:p w14:paraId="176530C3" w14:textId="56ACF4E7" w:rsidR="00167AB2" w:rsidRPr="00B556C2" w:rsidRDefault="00167AB2" w:rsidP="004E6349">
      <w:pPr>
        <w:spacing w:after="60" w:line="240" w:lineRule="auto"/>
        <w:ind w:left="980" w:hanging="271"/>
        <w:jc w:val="both"/>
        <w:rPr>
          <w:rFonts w:ascii="Arial Narrow" w:hAnsi="Arial Narrow"/>
          <w:lang w:eastAsia="pl-PL"/>
        </w:rPr>
      </w:pPr>
      <w:r w:rsidRPr="00D03F58">
        <w:rPr>
          <w:rFonts w:ascii="Arial Narrow" w:hAnsi="Arial Narrow"/>
        </w:rPr>
        <w:t xml:space="preserve">a) w przypadku ograniczenia lub rezygnacji z części umownego zakresu </w:t>
      </w:r>
      <w:r w:rsidR="00B06F9A" w:rsidRPr="00D03F58">
        <w:rPr>
          <w:rFonts w:ascii="Arial Narrow" w:hAnsi="Arial Narrow"/>
        </w:rPr>
        <w:t xml:space="preserve">rzeczowego przedmiotu umowy, roboty/urządzenia nie wykonane nie podlegają zapłacie i wynagrodzenie wskazane w § </w:t>
      </w:r>
      <w:r w:rsidR="00D03F58" w:rsidRPr="00D03F58">
        <w:rPr>
          <w:rFonts w:ascii="Arial Narrow" w:hAnsi="Arial Narrow"/>
        </w:rPr>
        <w:t>10</w:t>
      </w:r>
      <w:r w:rsidR="00B06F9A" w:rsidRPr="00D03F58">
        <w:rPr>
          <w:rFonts w:ascii="Arial Narrow" w:hAnsi="Arial Narrow"/>
        </w:rPr>
        <w:t xml:space="preserve"> ust. 1 niniejszej umowy zostanie stosownie pomniejszone o wartość niewykonanej części przedmiotu umowy ustaloną na podstawie kosztorysu ofertowego z zastrzeżeniem</w:t>
      </w:r>
      <w:r w:rsidR="00B06F9A" w:rsidRPr="002576DC">
        <w:rPr>
          <w:rFonts w:ascii="Arial Narrow" w:hAnsi="Arial Narrow"/>
          <w:rPrChange w:id="94" w:author="Księgowość Budżetowa" w:date="2021-02-02T13:23:00Z">
            <w:rPr>
              <w:rFonts w:ascii="Arial Narrow" w:hAnsi="Arial Narrow"/>
              <w:highlight w:val="yellow"/>
            </w:rPr>
          </w:rPrChange>
        </w:rPr>
        <w:t>, że łączna wartość niewykonanej części przedmiotu umowy nie może przekroczyć 15% wartości pierwotnej umowy</w:t>
      </w:r>
      <w:r w:rsidRPr="002576DC">
        <w:rPr>
          <w:rFonts w:ascii="Arial Narrow" w:hAnsi="Arial Narrow"/>
          <w:rPrChange w:id="95" w:author="Księgowość Budżetowa" w:date="2021-02-02T13:23:00Z">
            <w:rPr>
              <w:rFonts w:ascii="Arial Narrow" w:hAnsi="Arial Narrow"/>
              <w:highlight w:val="yellow"/>
            </w:rPr>
          </w:rPrChange>
        </w:rPr>
        <w:t>.</w:t>
      </w:r>
      <w:del w:id="96" w:author="Księgowość Budżetowa" w:date="2021-02-02T13:23:00Z">
        <w:r w:rsidRPr="002576DC" w:rsidDel="002576DC">
          <w:rPr>
            <w:rFonts w:ascii="Arial Narrow" w:hAnsi="Arial Narrow"/>
            <w:rPrChange w:id="97" w:author="Księgowość Budżetowa" w:date="2021-02-02T13:23:00Z">
              <w:rPr>
                <w:rFonts w:ascii="Arial Narrow" w:hAnsi="Arial Narrow"/>
                <w:highlight w:val="yellow"/>
              </w:rPr>
            </w:rPrChange>
          </w:rPr>
          <w:delText xml:space="preserve"> </w:delText>
        </w:r>
        <w:r w:rsidR="00A834A4" w:rsidDel="002576DC">
          <w:rPr>
            <w:rFonts w:ascii="Arial Narrow" w:hAnsi="Arial Narrow"/>
            <w:color w:val="C00000"/>
          </w:rPr>
          <w:delText xml:space="preserve">Wysokość 15% </w:delText>
        </w:r>
        <w:r w:rsidR="00627CA5" w:rsidDel="002576DC">
          <w:rPr>
            <w:rFonts w:ascii="Arial Narrow" w:hAnsi="Arial Narrow"/>
            <w:color w:val="C00000"/>
          </w:rPr>
          <w:delText xml:space="preserve">- </w:delText>
        </w:r>
        <w:r w:rsidR="00A834A4" w:rsidDel="002576DC">
          <w:rPr>
            <w:rFonts w:ascii="Arial Narrow" w:hAnsi="Arial Narrow"/>
            <w:color w:val="C00000"/>
          </w:rPr>
          <w:delText xml:space="preserve">do decyzji Państwa Prawnika. </w:delText>
        </w:r>
        <w:r w:rsidRPr="00D03F58" w:rsidDel="002576DC">
          <w:rPr>
            <w:rFonts w:ascii="Arial Narrow" w:hAnsi="Arial Narrow"/>
            <w:lang w:eastAsia="pl-PL"/>
          </w:rPr>
          <w:delText xml:space="preserve">Wykonawcy </w:delText>
        </w:r>
        <w:r w:rsidR="00385284" w:rsidRPr="00D03F58" w:rsidDel="002576DC">
          <w:rPr>
            <w:rFonts w:ascii="Arial Narrow" w:hAnsi="Arial Narrow"/>
            <w:lang w:eastAsia="pl-PL"/>
          </w:rPr>
          <w:delText xml:space="preserve">z tego tytułu </w:delText>
        </w:r>
        <w:r w:rsidRPr="00D03F58" w:rsidDel="002576DC">
          <w:rPr>
            <w:rFonts w:ascii="Arial Narrow" w:hAnsi="Arial Narrow"/>
            <w:lang w:eastAsia="pl-PL"/>
          </w:rPr>
          <w:delText>nie przysługuj</w:delText>
        </w:r>
        <w:r w:rsidR="00385284" w:rsidRPr="00D03F58" w:rsidDel="002576DC">
          <w:rPr>
            <w:rFonts w:ascii="Arial Narrow" w:hAnsi="Arial Narrow"/>
            <w:lang w:eastAsia="pl-PL"/>
          </w:rPr>
          <w:delText>ą żadne roszczenia, w tym prawo do</w:delText>
        </w:r>
        <w:r w:rsidRPr="00D03F58" w:rsidDel="002576DC">
          <w:rPr>
            <w:rFonts w:ascii="Arial Narrow" w:hAnsi="Arial Narrow"/>
            <w:lang w:eastAsia="pl-PL"/>
          </w:rPr>
          <w:delText xml:space="preserve"> odszkodowania</w:delText>
        </w:r>
      </w:del>
      <w:del w:id="98" w:author="Księgowość Budżetowa" w:date="2021-02-02T14:07:00Z">
        <w:r w:rsidRPr="00D03F58" w:rsidDel="00F467E4">
          <w:rPr>
            <w:rFonts w:ascii="Arial Narrow" w:hAnsi="Arial Narrow"/>
            <w:lang w:eastAsia="pl-PL"/>
          </w:rPr>
          <w:delText>.</w:delText>
        </w:r>
      </w:del>
      <w:r w:rsidRPr="00B556C2">
        <w:rPr>
          <w:rFonts w:ascii="Arial Narrow" w:hAnsi="Arial Narrow"/>
          <w:lang w:eastAsia="pl-PL"/>
        </w:rPr>
        <w:t xml:space="preserve"> </w:t>
      </w:r>
    </w:p>
    <w:p w14:paraId="200C76FE" w14:textId="1646C6E8" w:rsidR="00167AB2" w:rsidRPr="00B556C2" w:rsidRDefault="00167AB2" w:rsidP="004E6349">
      <w:pPr>
        <w:spacing w:after="60" w:line="240" w:lineRule="auto"/>
        <w:ind w:left="980" w:hanging="271"/>
        <w:jc w:val="both"/>
        <w:rPr>
          <w:rFonts w:ascii="Arial Narrow" w:hAnsi="Arial Narrow"/>
          <w:i/>
          <w:iCs/>
        </w:rPr>
      </w:pPr>
      <w:r w:rsidRPr="00B556C2">
        <w:rPr>
          <w:rFonts w:ascii="Arial Narrow" w:hAnsi="Arial Narrow"/>
          <w:lang w:eastAsia="pl-PL"/>
        </w:rPr>
        <w:t xml:space="preserve">b) </w:t>
      </w:r>
      <w:r w:rsidRPr="00B556C2">
        <w:rPr>
          <w:rFonts w:ascii="Arial Narrow" w:hAnsi="Arial Narrow"/>
        </w:rPr>
        <w:t>w przypadku realizacji dodatkowych robót budowlanych nieobjętych zamówieniem podstawowym, o ile stały się niezbędne</w:t>
      </w:r>
      <w:r w:rsidRPr="00B556C2">
        <w:rPr>
          <w:rFonts w:ascii="Arial Narrow" w:hAnsi="Arial Narrow"/>
          <w:color w:val="FF0000"/>
        </w:rPr>
        <w:t xml:space="preserve"> </w:t>
      </w:r>
      <w:r w:rsidRPr="00B556C2">
        <w:rPr>
          <w:rFonts w:ascii="Arial Narrow" w:hAnsi="Arial Narrow"/>
        </w:rPr>
        <w:t xml:space="preserve">do wykonania podstawowego przedmiotu zamówienia i zostaną spełnione łącznie warunki </w:t>
      </w:r>
      <w:r w:rsidRPr="008B0920">
        <w:rPr>
          <w:rFonts w:ascii="Arial Narrow" w:hAnsi="Arial Narrow"/>
        </w:rPr>
        <w:t xml:space="preserve">opisane w art. </w:t>
      </w:r>
      <w:r w:rsidR="008B0920" w:rsidRPr="008B0920">
        <w:rPr>
          <w:rFonts w:ascii="Arial Narrow" w:hAnsi="Arial Narrow"/>
        </w:rPr>
        <w:t>455</w:t>
      </w:r>
      <w:r w:rsidRPr="008B0920">
        <w:rPr>
          <w:rFonts w:ascii="Arial Narrow" w:hAnsi="Arial Narrow"/>
        </w:rPr>
        <w:t xml:space="preserve"> ust. 1 pkt. </w:t>
      </w:r>
      <w:r w:rsidR="008B0920" w:rsidRPr="008B0920">
        <w:rPr>
          <w:rFonts w:ascii="Arial Narrow" w:hAnsi="Arial Narrow"/>
        </w:rPr>
        <w:t>3</w:t>
      </w:r>
      <w:r w:rsidRPr="008B0920">
        <w:rPr>
          <w:rFonts w:ascii="Arial Narrow" w:hAnsi="Arial Narrow"/>
        </w:rPr>
        <w:t xml:space="preserve">) </w:t>
      </w:r>
      <w:r w:rsidR="002C2872">
        <w:rPr>
          <w:rFonts w:ascii="Arial Narrow" w:hAnsi="Arial Narrow"/>
        </w:rPr>
        <w:t xml:space="preserve">oraz w sytuacji określonej art. 455 ust2 </w:t>
      </w:r>
      <w:r w:rsidRPr="008B0920">
        <w:rPr>
          <w:rFonts w:ascii="Arial Narrow" w:hAnsi="Arial Narrow"/>
        </w:rPr>
        <w:t>ustawy Pzp</w:t>
      </w:r>
      <w:r w:rsidRPr="00B556C2">
        <w:rPr>
          <w:rFonts w:ascii="Arial Narrow" w:hAnsi="Arial Narrow"/>
          <w:color w:val="C00000"/>
        </w:rPr>
        <w:t xml:space="preserve">. </w:t>
      </w:r>
      <w:r w:rsidRPr="00B556C2">
        <w:rPr>
          <w:rFonts w:ascii="Arial Narrow" w:hAnsi="Arial Narrow"/>
        </w:rPr>
        <w:t xml:space="preserve">Wykonawca do wyliczenia wartości robót </w:t>
      </w:r>
      <w:r w:rsidR="002C2872">
        <w:rPr>
          <w:rFonts w:ascii="Arial Narrow" w:hAnsi="Arial Narrow"/>
        </w:rPr>
        <w:t>budowlanych</w:t>
      </w:r>
      <w:r w:rsidRPr="00B556C2">
        <w:rPr>
          <w:rFonts w:ascii="Arial Narrow" w:hAnsi="Arial Narrow"/>
        </w:rPr>
        <w:t xml:space="preserve"> przyjmie czynniki cenotwórcze wynikające z kosztorysu ofertowego </w:t>
      </w:r>
      <w:r w:rsidRPr="00B556C2">
        <w:rPr>
          <w:rFonts w:ascii="Arial Narrow" w:eastAsia="TimesNewRoman" w:hAnsi="Arial Narrow"/>
          <w:color w:val="000000"/>
        </w:rPr>
        <w:t xml:space="preserve">a </w:t>
      </w:r>
      <w:r w:rsidRPr="00B556C2">
        <w:rPr>
          <w:rFonts w:ascii="Arial Narrow" w:hAnsi="Arial Narrow"/>
        </w:rPr>
        <w:t>w przypadku brakujących cen w kosztorysie ofertowym, brakujące ceny zostaną przyjęte z zeszytów SEKOCENBUD (jako średnie) za kwartał poprzedzający ich wbudowanie.</w:t>
      </w:r>
      <w:r w:rsidRPr="00B556C2">
        <w:rPr>
          <w:rFonts w:ascii="Arial Narrow" w:eastAsia="TimesNewRoman" w:hAnsi="Arial Narrow"/>
          <w:color w:val="000000"/>
        </w:rPr>
        <w:t xml:space="preserve"> Wycena powyższa zastąpi wycenę danej pozycji określonej w kosztorysie ofertowym.</w:t>
      </w:r>
      <w:r w:rsidRPr="00B556C2">
        <w:rPr>
          <w:rFonts w:ascii="Arial Narrow" w:hAnsi="Arial Narrow"/>
        </w:rPr>
        <w:t xml:space="preserve"> </w:t>
      </w:r>
      <w:r w:rsidRPr="00B556C2">
        <w:rPr>
          <w:rFonts w:ascii="Arial Narrow" w:hAnsi="Arial Narrow"/>
          <w:i/>
          <w:iCs/>
        </w:rPr>
        <w:t>W przypadku zaistnienia opisanej sytuacji Zamawiający po dokonaniu zmiany umowy zamieści w BZP ogłoszenie o zmianie umowy.</w:t>
      </w:r>
    </w:p>
    <w:p w14:paraId="193DB30F" w14:textId="2A895CB8" w:rsidR="00167AB2" w:rsidRPr="00B556C2" w:rsidRDefault="00167AB2" w:rsidP="004E6349">
      <w:pPr>
        <w:spacing w:after="60" w:line="240" w:lineRule="auto"/>
        <w:ind w:left="980" w:hanging="271"/>
        <w:jc w:val="both"/>
        <w:rPr>
          <w:rFonts w:ascii="Arial Narrow" w:hAnsi="Arial Narrow"/>
        </w:rPr>
      </w:pPr>
      <w:r w:rsidRPr="00B556C2">
        <w:rPr>
          <w:rFonts w:ascii="Arial Narrow" w:hAnsi="Arial Narrow"/>
        </w:rPr>
        <w:t xml:space="preserve">c) W przypadku </w:t>
      </w:r>
      <w:r w:rsidRPr="00B556C2">
        <w:rPr>
          <w:rFonts w:ascii="Arial Narrow" w:eastAsia="TimesNewRoman" w:hAnsi="Arial Narrow"/>
        </w:rPr>
        <w:t>zaistnienia sytuacji powodującej wprowadzenie w trakcie realizacji zamówienia robót lub materiałów zamiennych w stosunku do opisanych w dokumentacji projektowej z uwagi na: postęp technologiczny, obniżenie kosztów eksploatacji, wzrost wydajności urządzenia, popraw</w:t>
      </w:r>
      <w:ins w:id="99" w:author="Księgowość Budżetowa" w:date="2021-02-02T13:23:00Z">
        <w:r w:rsidR="002576DC">
          <w:rPr>
            <w:rFonts w:ascii="Arial Narrow" w:eastAsia="TimesNewRoman" w:hAnsi="Arial Narrow"/>
          </w:rPr>
          <w:t>ę</w:t>
        </w:r>
      </w:ins>
      <w:del w:id="100" w:author="Księgowość Budżetowa" w:date="2021-02-02T13:23:00Z">
        <w:r w:rsidRPr="00B556C2" w:rsidDel="002576DC">
          <w:rPr>
            <w:rFonts w:ascii="Arial Narrow" w:eastAsia="TimesNewRoman" w:hAnsi="Arial Narrow"/>
          </w:rPr>
          <w:delText>a</w:delText>
        </w:r>
      </w:del>
      <w:r w:rsidRPr="00B556C2">
        <w:rPr>
          <w:rFonts w:ascii="Arial Narrow" w:eastAsia="TimesNewRoman" w:hAnsi="Arial Narrow"/>
        </w:rPr>
        <w:t xml:space="preserve"> funkcjonalności</w:t>
      </w:r>
      <w:r w:rsidR="002C2872">
        <w:rPr>
          <w:rFonts w:ascii="Arial Narrow" w:eastAsia="TimesNewRoman" w:hAnsi="Arial Narrow"/>
        </w:rPr>
        <w:t xml:space="preserve"> lub braku dostępności na rynku</w:t>
      </w:r>
      <w:r w:rsidRPr="00B556C2">
        <w:rPr>
          <w:rFonts w:ascii="Arial Narrow" w:eastAsia="TimesNewRoman" w:hAnsi="Arial Narrow"/>
        </w:rPr>
        <w:t xml:space="preserve"> -  zamienne zakresy robót lub materiały zostaną ustalone przed ich realizacją w zatwierdz</w:t>
      </w:r>
      <w:r w:rsidR="002C2872">
        <w:rPr>
          <w:rFonts w:ascii="Arial Narrow" w:eastAsia="TimesNewRoman" w:hAnsi="Arial Narrow"/>
        </w:rPr>
        <w:t>onym przez Zamawiającego protoko</w:t>
      </w:r>
      <w:r w:rsidRPr="00B556C2">
        <w:rPr>
          <w:rFonts w:ascii="Arial Narrow" w:eastAsia="TimesNewRoman" w:hAnsi="Arial Narrow"/>
        </w:rPr>
        <w:t xml:space="preserve">le konieczności, a ich wartość zostanie określona w oparciu o sporządzony przez Wykonawcę kosztorys zamienny. </w:t>
      </w:r>
      <w:r w:rsidRPr="00B556C2">
        <w:rPr>
          <w:rFonts w:ascii="Arial Narrow" w:hAnsi="Arial Narrow"/>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sidRPr="00B556C2">
        <w:rPr>
          <w:rFonts w:ascii="Arial Narrow" w:eastAsia="TimesNewRoman" w:hAnsi="Arial Narrow"/>
        </w:rPr>
        <w:t xml:space="preserve">a </w:t>
      </w:r>
      <w:r w:rsidRPr="00B556C2">
        <w:rPr>
          <w:rFonts w:ascii="Arial Narrow" w:hAnsi="Arial Narrow"/>
        </w:rPr>
        <w:t>w przypadku brakujących cen materiałów w kosztorysie ofertowym, brakujące ceny zostaną przyjęte z zeszytów SEKOCENBUD (jako średnie) za kwartał poprzedzający ich wbudowanie.</w:t>
      </w:r>
      <w:r w:rsidRPr="00B556C2">
        <w:rPr>
          <w:rFonts w:ascii="Arial Narrow" w:eastAsia="TimesNewRoman" w:hAnsi="Arial Narrow"/>
        </w:rPr>
        <w:t xml:space="preserve"> Wycena powyższa zastąpi wycenę danej pozycji określonej w kosztorysie ofertowym. </w:t>
      </w:r>
      <w:r w:rsidRPr="00B556C2">
        <w:rPr>
          <w:rFonts w:ascii="Arial Narrow" w:hAnsi="Arial Narrow"/>
        </w:rPr>
        <w:t>Fakty powyższe muszą być zgłoszone pisemnie wraz z uzasadnieniem przez Wykonawcę i zatwierdzone przez Zamawiającego po uprzednim zaakceptowaniu przez instytucje dofinansowującą. Zmiana wymaga podpisania przez strony aneksu.</w:t>
      </w:r>
    </w:p>
    <w:p w14:paraId="6F0B168C" w14:textId="77777777" w:rsidR="00167AB2" w:rsidRPr="00B556C2" w:rsidRDefault="00167AB2" w:rsidP="004E6349">
      <w:pPr>
        <w:spacing w:after="60" w:line="240" w:lineRule="auto"/>
        <w:ind w:left="1069" w:hanging="369"/>
        <w:rPr>
          <w:rFonts w:ascii="Arial Narrow" w:eastAsia="TimesNewRoman" w:hAnsi="Arial Narrow"/>
          <w:color w:val="000000"/>
        </w:rPr>
      </w:pPr>
      <w:r w:rsidRPr="00B556C2">
        <w:rPr>
          <w:rFonts w:ascii="Arial Narrow" w:eastAsia="TimesNewRoman" w:hAnsi="Arial Narrow"/>
          <w:color w:val="000000"/>
        </w:rPr>
        <w:t>d) zmiany stawki podatku od towarów i usług – poprzez zastosowanie nowej stawki podatku VAT,</w:t>
      </w:r>
    </w:p>
    <w:p w14:paraId="176CD95F" w14:textId="77777777"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Fakty powyższe muszą być zgłoszone pisemnie wraz z uzasadnieniem przez Wykonawcę i zatwierdzone przez Zamawiającego.</w:t>
      </w:r>
    </w:p>
    <w:p w14:paraId="45DBC330" w14:textId="77777777" w:rsidR="00167AB2" w:rsidRPr="00B556C2" w:rsidRDefault="00167AB2" w:rsidP="004E6349">
      <w:pPr>
        <w:spacing w:after="60" w:line="240" w:lineRule="auto"/>
        <w:ind w:left="720"/>
        <w:jc w:val="both"/>
        <w:rPr>
          <w:rFonts w:ascii="Arial Narrow" w:hAnsi="Arial Narrow"/>
          <w:b/>
        </w:rPr>
      </w:pPr>
    </w:p>
    <w:p w14:paraId="1ADBF2B0" w14:textId="77777777"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color w:val="000000"/>
        </w:rPr>
        <w:t xml:space="preserve">Zamawiający </w:t>
      </w:r>
      <w:r w:rsidRPr="00B556C2">
        <w:rPr>
          <w:rFonts w:ascii="Arial Narrow" w:hAnsi="Arial Narrow"/>
          <w:bCs/>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4EBD37AD" w14:textId="05E30744"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14:paraId="4C0DBB65" w14:textId="77777777"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rPr>
        <w:t>W przypadku zmiany inspektorów nadzoru Zamawiający poinformuje niezwłocznie na piśmie o tym fakcie Wykonawcę i wskaże osoby sprawujące z jego strony formalny nadzór inwestorski. Zmiana nie wymaga formy aneksu.</w:t>
      </w:r>
    </w:p>
    <w:p w14:paraId="45DAF07A" w14:textId="77777777" w:rsidR="00167AB2" w:rsidRPr="00B556C2" w:rsidRDefault="00167AB2" w:rsidP="004E6349">
      <w:pPr>
        <w:numPr>
          <w:ilvl w:val="0"/>
          <w:numId w:val="60"/>
        </w:numPr>
        <w:suppressAutoHyphens/>
        <w:spacing w:after="60" w:line="240" w:lineRule="auto"/>
        <w:rPr>
          <w:rFonts w:ascii="Arial Narrow" w:hAnsi="Arial Narrow"/>
        </w:rPr>
      </w:pPr>
      <w:r w:rsidRPr="00B556C2">
        <w:rPr>
          <w:rFonts w:ascii="Arial Narrow" w:hAnsi="Arial Narrow"/>
        </w:rPr>
        <w:t>Zmiany (modyfikacja) złożonych w postępowaniu deklaracji odnośnie do podwykonawstwa poprzez:</w:t>
      </w:r>
    </w:p>
    <w:p w14:paraId="7B48498A" w14:textId="77777777"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 xml:space="preserve">wskazanie innych podwykonawców, </w:t>
      </w:r>
    </w:p>
    <w:p w14:paraId="1F3A2F71" w14:textId="77777777"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 xml:space="preserve">rezygnację z podwykonawców, </w:t>
      </w:r>
    </w:p>
    <w:p w14:paraId="163AC2B7" w14:textId="77777777"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wskazanie innego zakresu podwykonawstwa,</w:t>
      </w:r>
    </w:p>
    <w:p w14:paraId="674CB6F4" w14:textId="3B5706C9" w:rsidR="00167AB2" w:rsidRPr="00A834A4" w:rsidRDefault="00167AB2" w:rsidP="004E6349">
      <w:pPr>
        <w:numPr>
          <w:ilvl w:val="1"/>
          <w:numId w:val="60"/>
        </w:numPr>
        <w:suppressAutoHyphens/>
        <w:spacing w:after="60" w:line="240" w:lineRule="auto"/>
        <w:rPr>
          <w:rFonts w:ascii="Arial Narrow" w:hAnsi="Arial Narrow"/>
        </w:rPr>
      </w:pPr>
      <w:r w:rsidRPr="00A834A4">
        <w:rPr>
          <w:rFonts w:ascii="Arial Narrow" w:hAnsi="Arial Narrow"/>
        </w:rPr>
        <w:t>wykonanie zamówienia przy pomocy podwykonawców, pomimo niewskazania w postępowaniu żadnej części zamówienia przeznaczonej do wykonania w ramach podwykonawstwa,</w:t>
      </w:r>
    </w:p>
    <w:p w14:paraId="05138BA1" w14:textId="5830FFD7" w:rsidR="00167AB2" w:rsidRPr="00B556C2" w:rsidRDefault="00167AB2" w:rsidP="004E6349">
      <w:pPr>
        <w:spacing w:after="60" w:line="240" w:lineRule="auto"/>
        <w:ind w:left="1080"/>
        <w:jc w:val="both"/>
        <w:rPr>
          <w:rFonts w:ascii="Arial Narrow" w:hAnsi="Arial Narrow"/>
        </w:rPr>
      </w:pPr>
    </w:p>
    <w:p w14:paraId="59E062EC" w14:textId="17420104"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9</w:t>
      </w:r>
    </w:p>
    <w:p w14:paraId="103FE3DC" w14:textId="77777777" w:rsidR="00167AB2" w:rsidRPr="00B556C2" w:rsidRDefault="00167AB2" w:rsidP="004E6349">
      <w:pPr>
        <w:spacing w:after="60" w:line="240" w:lineRule="auto"/>
        <w:jc w:val="center"/>
        <w:rPr>
          <w:rFonts w:ascii="Arial Narrow" w:hAnsi="Arial Narrow"/>
          <w:b/>
        </w:rPr>
      </w:pPr>
      <w:r w:rsidRPr="00B556C2">
        <w:rPr>
          <w:rFonts w:ascii="Arial Narrow" w:hAnsi="Arial Narrow"/>
          <w:b/>
        </w:rPr>
        <w:t>Obowiązki Zamawiającego</w:t>
      </w:r>
    </w:p>
    <w:p w14:paraId="0C738D9E" w14:textId="77777777" w:rsidR="00167AB2" w:rsidRPr="00B556C2" w:rsidRDefault="00167AB2" w:rsidP="004E6349">
      <w:pPr>
        <w:spacing w:after="60" w:line="240" w:lineRule="auto"/>
        <w:ind w:right="214"/>
        <w:rPr>
          <w:rFonts w:ascii="Arial Narrow" w:hAnsi="Arial Narrow"/>
          <w:b/>
        </w:rPr>
      </w:pPr>
      <w:r w:rsidRPr="00B556C2">
        <w:rPr>
          <w:rFonts w:ascii="Arial Narrow" w:hAnsi="Arial Narrow"/>
          <w:b/>
        </w:rPr>
        <w:t>Do obowiązków Zamawiającego należy:</w:t>
      </w:r>
    </w:p>
    <w:p w14:paraId="480C9D05" w14:textId="77777777" w:rsidR="00167AB2" w:rsidRPr="00B556C2" w:rsidRDefault="00167AB2" w:rsidP="004E6349">
      <w:pPr>
        <w:numPr>
          <w:ilvl w:val="0"/>
          <w:numId w:val="33"/>
        </w:numPr>
        <w:suppressAutoHyphens/>
        <w:spacing w:after="60" w:line="240" w:lineRule="auto"/>
        <w:ind w:right="-1"/>
        <w:jc w:val="both"/>
        <w:rPr>
          <w:rFonts w:ascii="Arial Narrow" w:hAnsi="Arial Narrow"/>
        </w:rPr>
      </w:pPr>
      <w:r w:rsidRPr="00B556C2">
        <w:rPr>
          <w:rFonts w:ascii="Arial Narrow" w:hAnsi="Arial Narrow"/>
        </w:rPr>
        <w:t>Przekazanie terenu budowy.</w:t>
      </w:r>
    </w:p>
    <w:p w14:paraId="26F0B29E" w14:textId="77777777"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Zapewnienie nadzoru inwestorskiego.</w:t>
      </w:r>
    </w:p>
    <w:p w14:paraId="7B011D27" w14:textId="77777777"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Odbiór przedmiotu umowy po jego wykonaniu.</w:t>
      </w:r>
    </w:p>
    <w:p w14:paraId="74C8657D" w14:textId="77777777"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Zapłata wynagrodzenia za wykonany przedmiot umowy.</w:t>
      </w:r>
    </w:p>
    <w:p w14:paraId="46EA6438" w14:textId="77777777" w:rsidR="00167AB2" w:rsidRPr="00B556C2" w:rsidRDefault="00167AB2" w:rsidP="004E6349">
      <w:pPr>
        <w:spacing w:after="60" w:line="240" w:lineRule="auto"/>
        <w:ind w:right="214"/>
        <w:jc w:val="center"/>
        <w:rPr>
          <w:rFonts w:ascii="Arial Narrow" w:hAnsi="Arial Narrow"/>
          <w:b/>
        </w:rPr>
      </w:pPr>
    </w:p>
    <w:p w14:paraId="2913A345" w14:textId="27E21E59"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10</w:t>
      </w:r>
      <w:r w:rsidRPr="00B556C2">
        <w:rPr>
          <w:rFonts w:ascii="Arial Narrow" w:hAnsi="Arial Narrow"/>
          <w:b/>
        </w:rPr>
        <w:t>.</w:t>
      </w:r>
    </w:p>
    <w:p w14:paraId="716B4942" w14:textId="77777777" w:rsidR="00167AB2" w:rsidRPr="00B556C2" w:rsidRDefault="00167AB2" w:rsidP="004E6349">
      <w:pPr>
        <w:spacing w:after="60" w:line="240" w:lineRule="auto"/>
        <w:jc w:val="center"/>
        <w:rPr>
          <w:rFonts w:ascii="Arial Narrow" w:hAnsi="Arial Narrow"/>
          <w:b/>
        </w:rPr>
      </w:pPr>
      <w:r w:rsidRPr="00B556C2">
        <w:rPr>
          <w:rFonts w:ascii="Arial Narrow" w:hAnsi="Arial Narrow"/>
          <w:b/>
        </w:rPr>
        <w:t>Wynagrodzenie</w:t>
      </w:r>
    </w:p>
    <w:p w14:paraId="0E783CD4" w14:textId="77777777" w:rsidR="00167AB2" w:rsidRPr="00B556C2" w:rsidRDefault="00167AB2" w:rsidP="004E6349">
      <w:pPr>
        <w:numPr>
          <w:ilvl w:val="0"/>
          <w:numId w:val="34"/>
        </w:numPr>
        <w:tabs>
          <w:tab w:val="clear" w:pos="720"/>
        </w:tabs>
        <w:suppressAutoHyphens/>
        <w:spacing w:after="60" w:line="240" w:lineRule="auto"/>
        <w:ind w:left="420" w:right="214" w:hanging="420"/>
        <w:jc w:val="both"/>
        <w:rPr>
          <w:rFonts w:ascii="Arial Narrow" w:hAnsi="Arial Narrow"/>
          <w:b/>
        </w:rPr>
      </w:pPr>
      <w:r w:rsidRPr="00B556C2">
        <w:rPr>
          <w:rFonts w:ascii="Arial Narrow" w:hAnsi="Arial Narrow"/>
        </w:rPr>
        <w:t>Wynagrodzenie za wykonanie przedmiotu umowy określa się ryczałtowo na kwotę:</w:t>
      </w:r>
    </w:p>
    <w:p w14:paraId="35C24012" w14:textId="77777777" w:rsidR="00167AB2" w:rsidRPr="00B556C2" w:rsidRDefault="00167AB2" w:rsidP="004E6349">
      <w:pPr>
        <w:spacing w:after="60" w:line="240" w:lineRule="auto"/>
        <w:ind w:left="357"/>
        <w:rPr>
          <w:rFonts w:ascii="Arial Narrow" w:hAnsi="Arial Narrow"/>
        </w:rPr>
      </w:pPr>
      <w:r w:rsidRPr="00B556C2">
        <w:rPr>
          <w:rFonts w:ascii="Arial Narrow" w:hAnsi="Arial Narrow"/>
        </w:rPr>
        <w:t>kwota netto ………………… PLN, podatek VAT …... %, ………………. zł., kwota brutto ………………………. PLN</w:t>
      </w:r>
      <w:r w:rsidRPr="00B556C2">
        <w:rPr>
          <w:rFonts w:ascii="Arial Narrow" w:hAnsi="Arial Narrow"/>
          <w:b/>
        </w:rPr>
        <w:t>.</w:t>
      </w:r>
    </w:p>
    <w:p w14:paraId="7820CF13" w14:textId="77777777" w:rsidR="00167AB2" w:rsidRPr="00B556C2" w:rsidRDefault="00167AB2" w:rsidP="004E6349">
      <w:pPr>
        <w:numPr>
          <w:ilvl w:val="0"/>
          <w:numId w:val="31"/>
        </w:numPr>
        <w:suppressAutoHyphens/>
        <w:spacing w:after="60" w:line="240" w:lineRule="auto"/>
        <w:ind w:right="214"/>
        <w:jc w:val="both"/>
        <w:rPr>
          <w:rFonts w:ascii="Arial Narrow" w:hAnsi="Arial Narrow"/>
        </w:rPr>
      </w:pPr>
      <w:r w:rsidRPr="00B556C2">
        <w:rPr>
          <w:rFonts w:ascii="Arial Narrow" w:hAnsi="Arial Narrow"/>
        </w:rPr>
        <w:t>Wynagrodzenie będzie płatne:</w:t>
      </w:r>
    </w:p>
    <w:p w14:paraId="1DB4F242" w14:textId="77777777" w:rsidR="00167AB2" w:rsidRPr="00B556C2" w:rsidRDefault="00167AB2" w:rsidP="004E6349">
      <w:pPr>
        <w:spacing w:after="60" w:line="240" w:lineRule="auto"/>
        <w:ind w:left="360" w:right="214"/>
        <w:jc w:val="both"/>
        <w:rPr>
          <w:rFonts w:ascii="Arial Narrow" w:hAnsi="Arial Narrow"/>
        </w:rPr>
      </w:pPr>
      <w:r w:rsidRPr="00B556C2">
        <w:rPr>
          <w:rFonts w:ascii="Arial Narrow" w:hAnsi="Arial Narrow"/>
        </w:rPr>
        <w:t>a) fakturami częściowymi w wysokości do 80 % po potwierdzeniu zaawansowania prac przez Inspektorów Nadzoru</w:t>
      </w:r>
    </w:p>
    <w:p w14:paraId="41BE863F" w14:textId="1248D5E1" w:rsidR="00167AB2" w:rsidRPr="00B556C2" w:rsidRDefault="002576DC">
      <w:pPr>
        <w:pStyle w:val="Akapitzlist1"/>
        <w:spacing w:after="60" w:line="240" w:lineRule="auto"/>
        <w:ind w:right="214"/>
        <w:contextualSpacing/>
        <w:jc w:val="both"/>
        <w:rPr>
          <w:rFonts w:ascii="Arial Narrow" w:hAnsi="Arial Narrow"/>
        </w:rPr>
        <w:pPrChange w:id="101" w:author="Księgowość Budżetowa" w:date="2021-02-02T13:24:00Z">
          <w:pPr>
            <w:pStyle w:val="Akapitzlist1"/>
            <w:numPr>
              <w:numId w:val="55"/>
            </w:numPr>
            <w:tabs>
              <w:tab w:val="num" w:pos="720"/>
            </w:tabs>
            <w:spacing w:after="60" w:line="240" w:lineRule="auto"/>
            <w:ind w:right="214" w:hanging="360"/>
            <w:contextualSpacing/>
            <w:jc w:val="both"/>
          </w:pPr>
        </w:pPrChange>
      </w:pPr>
      <w:ins w:id="102" w:author="Księgowość Budżetowa" w:date="2021-02-02T13:24:00Z">
        <w:r>
          <w:rPr>
            <w:rFonts w:ascii="Arial Narrow" w:hAnsi="Arial Narrow"/>
          </w:rPr>
          <w:t xml:space="preserve">b) </w:t>
        </w:r>
      </w:ins>
      <w:del w:id="103" w:author="Księgowość Budżetowa" w:date="2021-02-02T13:24:00Z">
        <w:r w:rsidR="00167AB2" w:rsidRPr="00B556C2" w:rsidDel="002576DC">
          <w:rPr>
            <w:rFonts w:ascii="Arial Narrow" w:hAnsi="Arial Narrow"/>
          </w:rPr>
          <w:delText>F</w:delText>
        </w:r>
      </w:del>
      <w:ins w:id="104" w:author="Księgowość Budżetowa" w:date="2021-02-02T13:24:00Z">
        <w:r>
          <w:rPr>
            <w:rFonts w:ascii="Arial Narrow" w:hAnsi="Arial Narrow"/>
          </w:rPr>
          <w:t>f</w:t>
        </w:r>
      </w:ins>
      <w:r w:rsidR="00167AB2" w:rsidRPr="00B556C2">
        <w:rPr>
          <w:rFonts w:ascii="Arial Narrow" w:hAnsi="Arial Narrow"/>
        </w:rPr>
        <w:t xml:space="preserve">akturą końcową w wysokości </w:t>
      </w:r>
      <w:r w:rsidR="00DE40CE" w:rsidRPr="00B556C2">
        <w:rPr>
          <w:rFonts w:ascii="Arial Narrow" w:hAnsi="Arial Narrow"/>
        </w:rPr>
        <w:t xml:space="preserve">minimum </w:t>
      </w:r>
      <w:r w:rsidR="00167AB2" w:rsidRPr="00B556C2">
        <w:rPr>
          <w:rFonts w:ascii="Arial Narrow" w:hAnsi="Arial Narrow"/>
        </w:rPr>
        <w:t xml:space="preserve">20% wynagrodzenia po otrzymaniu prawomocnego pozwolenia na użytkowanie. </w:t>
      </w:r>
    </w:p>
    <w:p w14:paraId="45310889" w14:textId="7F3B1E6C" w:rsidR="00167AB2" w:rsidRPr="00B556C2" w:rsidRDefault="002576DC">
      <w:pPr>
        <w:suppressAutoHyphens/>
        <w:spacing w:after="60" w:line="240" w:lineRule="auto"/>
        <w:ind w:right="214"/>
        <w:jc w:val="both"/>
        <w:rPr>
          <w:rFonts w:ascii="Arial Narrow" w:hAnsi="Arial Narrow"/>
        </w:rPr>
        <w:pPrChange w:id="105" w:author="Księgowość Budżetowa" w:date="2021-02-02T14:07:00Z">
          <w:pPr>
            <w:numPr>
              <w:numId w:val="55"/>
            </w:numPr>
            <w:tabs>
              <w:tab w:val="num" w:pos="720"/>
            </w:tabs>
            <w:suppressAutoHyphens/>
            <w:spacing w:after="60" w:line="240" w:lineRule="auto"/>
            <w:ind w:left="720" w:right="214" w:hanging="360"/>
            <w:jc w:val="both"/>
          </w:pPr>
        </w:pPrChange>
      </w:pPr>
      <w:ins w:id="106" w:author="Księgowość Budżetowa" w:date="2021-02-02T13:24:00Z">
        <w:r>
          <w:rPr>
            <w:rFonts w:ascii="Arial Narrow" w:hAnsi="Arial Narrow"/>
            <w:b/>
          </w:rPr>
          <w:t xml:space="preserve">3. </w:t>
        </w:r>
      </w:ins>
      <w:r w:rsidR="00167AB2" w:rsidRPr="00B556C2">
        <w:rPr>
          <w:rFonts w:ascii="Arial Narrow" w:hAnsi="Arial Narrow"/>
          <w:b/>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sidR="00167AB2" w:rsidRPr="00B556C2">
        <w:rPr>
          <w:rFonts w:ascii="Arial Narrow" w:hAnsi="Arial Narrow"/>
        </w:rPr>
        <w:t>.</w:t>
      </w:r>
    </w:p>
    <w:p w14:paraId="05214DF5" w14:textId="1E53616E" w:rsidR="00167AB2" w:rsidRPr="00B556C2" w:rsidRDefault="002576DC">
      <w:pPr>
        <w:suppressAutoHyphens/>
        <w:spacing w:after="60" w:line="240" w:lineRule="auto"/>
        <w:ind w:right="214"/>
        <w:jc w:val="both"/>
        <w:rPr>
          <w:rFonts w:ascii="Arial Narrow" w:hAnsi="Arial Narrow"/>
        </w:rPr>
        <w:pPrChange w:id="107" w:author="Księgowość Budżetowa" w:date="2021-02-02T14:07:00Z">
          <w:pPr>
            <w:numPr>
              <w:numId w:val="55"/>
            </w:numPr>
            <w:tabs>
              <w:tab w:val="num" w:pos="720"/>
            </w:tabs>
            <w:suppressAutoHyphens/>
            <w:spacing w:after="60" w:line="240" w:lineRule="auto"/>
            <w:ind w:left="720" w:right="214" w:hanging="360"/>
            <w:jc w:val="both"/>
          </w:pPr>
        </w:pPrChange>
      </w:pPr>
      <w:ins w:id="108" w:author="Księgowość Budżetowa" w:date="2021-02-02T13:24:00Z">
        <w:r>
          <w:rPr>
            <w:rFonts w:ascii="Arial Narrow" w:hAnsi="Arial Narrow"/>
          </w:rPr>
          <w:t xml:space="preserve">4. </w:t>
        </w:r>
      </w:ins>
      <w:r w:rsidR="00167AB2" w:rsidRPr="00B556C2">
        <w:rPr>
          <w:rFonts w:ascii="Arial Narrow" w:hAnsi="Arial Narrow"/>
        </w:rPr>
        <w:t>Kwota ryczałtowa uwzględnia m.in.:</w:t>
      </w:r>
    </w:p>
    <w:p w14:paraId="69B86FD7" w14:textId="05811FA9" w:rsidR="00167AB2" w:rsidRPr="00B556C2" w:rsidRDefault="00167AB2" w:rsidP="004E6349">
      <w:pPr>
        <w:pStyle w:val="Akapitzlist"/>
        <w:numPr>
          <w:ilvl w:val="0"/>
          <w:numId w:val="58"/>
        </w:numPr>
        <w:suppressAutoHyphens/>
        <w:spacing w:after="60" w:line="240" w:lineRule="auto"/>
        <w:ind w:right="214"/>
        <w:jc w:val="both"/>
        <w:rPr>
          <w:rFonts w:ascii="Arial Narrow" w:hAnsi="Arial Narrow"/>
        </w:rPr>
      </w:pPr>
      <w:r w:rsidRPr="00B556C2">
        <w:rPr>
          <w:rFonts w:ascii="Arial Narrow" w:hAnsi="Arial Narrow"/>
          <w:bCs/>
        </w:rPr>
        <w:t xml:space="preserve">koszty wszystkich robót, których wykonanie jest konieczne do realizacji przedmiotu zamówienia </w:t>
      </w:r>
      <w:r w:rsidR="00365D5B" w:rsidRPr="00B556C2">
        <w:rPr>
          <w:rFonts w:ascii="Arial Narrow" w:hAnsi="Arial Narrow"/>
          <w:bCs/>
          <w:color w:val="000000"/>
        </w:rPr>
        <w:t>opisanego w S</w:t>
      </w:r>
      <w:r w:rsidRPr="00B556C2">
        <w:rPr>
          <w:rFonts w:ascii="Arial Narrow" w:hAnsi="Arial Narrow"/>
          <w:bCs/>
          <w:color w:val="000000"/>
        </w:rPr>
        <w:t>WZ i wymienionych elementów w przedmiarze robót</w:t>
      </w:r>
      <w:r w:rsidRPr="00B556C2">
        <w:rPr>
          <w:rFonts w:ascii="Arial Narrow" w:hAnsi="Arial Narrow"/>
          <w:bCs/>
        </w:rPr>
        <w:t xml:space="preserve">, jak również wszelkie inne koszty wynikające z realizacji obowiązków Wykonawcy określonych w niniejszej umowie, </w:t>
      </w:r>
      <w:r w:rsidRPr="00B556C2">
        <w:rPr>
          <w:rFonts w:ascii="Arial Narrow" w:hAnsi="Arial Narrow"/>
        </w:rPr>
        <w:t xml:space="preserve">w tym także ryzyko Wykonawcy z tytułu oszacowania wszelkich kosztów związanych z realizacją przedmiotu umowy, a także oddziaływania innych czynników mających lub mogących mieć wpływ na koszty, </w:t>
      </w:r>
    </w:p>
    <w:p w14:paraId="2C33B769" w14:textId="77777777" w:rsidR="00167AB2" w:rsidRPr="00B556C2" w:rsidRDefault="00167AB2" w:rsidP="004E6349">
      <w:pPr>
        <w:numPr>
          <w:ilvl w:val="0"/>
          <w:numId w:val="58"/>
        </w:numPr>
        <w:suppressAutoHyphens/>
        <w:spacing w:after="60" w:line="240" w:lineRule="auto"/>
        <w:ind w:right="214"/>
        <w:jc w:val="both"/>
        <w:rPr>
          <w:rFonts w:ascii="Arial Narrow" w:hAnsi="Arial Narrow"/>
        </w:rPr>
      </w:pPr>
      <w:r w:rsidRPr="00B556C2">
        <w:rPr>
          <w:rFonts w:ascii="Arial Narrow" w:hAnsi="Arial Narrow"/>
        </w:rPr>
        <w:t>opłaty wszystkich świadczeń na rzecz usługodawców, należne podatki, koszty ubezpieczenia robót, uwzględnia upusty, jakie wykonawca oferuje itp.</w:t>
      </w:r>
    </w:p>
    <w:p w14:paraId="570FF675" w14:textId="6C984288" w:rsidR="00167AB2" w:rsidRPr="00B556C2" w:rsidRDefault="002576DC">
      <w:pPr>
        <w:suppressAutoHyphens/>
        <w:spacing w:after="60" w:line="240" w:lineRule="auto"/>
        <w:ind w:left="284" w:right="214" w:hanging="284"/>
        <w:jc w:val="both"/>
        <w:rPr>
          <w:rFonts w:ascii="Arial Narrow" w:hAnsi="Arial Narrow"/>
        </w:rPr>
        <w:pPrChange w:id="109" w:author="Księgowość Budżetowa" w:date="2021-02-02T14:08:00Z">
          <w:pPr>
            <w:numPr>
              <w:numId w:val="55"/>
            </w:numPr>
            <w:tabs>
              <w:tab w:val="num" w:pos="720"/>
            </w:tabs>
            <w:suppressAutoHyphens/>
            <w:spacing w:after="60" w:line="240" w:lineRule="auto"/>
            <w:ind w:left="720" w:right="214" w:hanging="360"/>
            <w:jc w:val="both"/>
          </w:pPr>
        </w:pPrChange>
      </w:pPr>
      <w:ins w:id="110" w:author="Księgowość Budżetowa" w:date="2021-02-02T13:24:00Z">
        <w:r>
          <w:rPr>
            <w:rFonts w:ascii="Arial Narrow" w:hAnsi="Arial Narrow"/>
          </w:rPr>
          <w:t xml:space="preserve">5. </w:t>
        </w:r>
      </w:ins>
      <w:r w:rsidR="00167AB2" w:rsidRPr="00B556C2">
        <w:rPr>
          <w:rFonts w:ascii="Arial Narrow" w:hAnsi="Arial Narrow"/>
        </w:rPr>
        <w:t>Wynagrodzenie, o którym mowa w ust. 1 nie podlega zmianie do końca realizacji przedmiotu umowy. Niedoszacowanie, pominięcie oraz brak rozpoznania zakresu przedmiotu umowy nie może być podstawą do żądania zmiany wynagrodzenia ryczałtowego, o którym mowa w ust. 1</w:t>
      </w:r>
      <w:r w:rsidR="00167AB2" w:rsidRPr="00B556C2">
        <w:rPr>
          <w:rFonts w:ascii="Arial Narrow" w:hAnsi="Arial Narrow"/>
          <w:b/>
        </w:rPr>
        <w:t xml:space="preserve"> </w:t>
      </w:r>
      <w:r w:rsidR="00167AB2" w:rsidRPr="00B556C2">
        <w:rPr>
          <w:rFonts w:ascii="Arial Narrow" w:hAnsi="Arial Narrow"/>
          <w:bCs/>
        </w:rPr>
        <w:t xml:space="preserve">z zastrzeżeniem postanowień § </w:t>
      </w:r>
      <w:r w:rsidR="009E1310">
        <w:rPr>
          <w:rFonts w:ascii="Arial Narrow" w:hAnsi="Arial Narrow"/>
          <w:bCs/>
        </w:rPr>
        <w:t>8</w:t>
      </w:r>
      <w:r w:rsidR="00167AB2" w:rsidRPr="00B556C2">
        <w:rPr>
          <w:rFonts w:ascii="Arial Narrow" w:hAnsi="Arial Narrow"/>
          <w:bCs/>
        </w:rPr>
        <w:t xml:space="preserve"> niniejszej umowy, które określają przypadki zmiany</w:t>
      </w:r>
      <w:r w:rsidR="00167AB2" w:rsidRPr="00B556C2">
        <w:rPr>
          <w:rFonts w:ascii="Arial Narrow" w:hAnsi="Arial Narrow"/>
          <w:bCs/>
          <w:color w:val="000000"/>
        </w:rPr>
        <w:t xml:space="preserve"> wynagrodzenia ryczałtowego.</w:t>
      </w:r>
    </w:p>
    <w:p w14:paraId="63233A2E" w14:textId="77777777" w:rsidR="00B06F9A" w:rsidRPr="00B556C2" w:rsidRDefault="00B06F9A" w:rsidP="004E6349">
      <w:pPr>
        <w:spacing w:after="60" w:line="240" w:lineRule="auto"/>
        <w:ind w:right="214"/>
        <w:jc w:val="center"/>
        <w:rPr>
          <w:rFonts w:ascii="Arial Narrow" w:hAnsi="Arial Narrow"/>
          <w:b/>
        </w:rPr>
      </w:pPr>
    </w:p>
    <w:p w14:paraId="0E923A03" w14:textId="742DC3CA" w:rsidR="00DE40CE" w:rsidRPr="00B556C2" w:rsidRDefault="00296DFC" w:rsidP="004E6349">
      <w:pPr>
        <w:spacing w:after="60" w:line="240" w:lineRule="auto"/>
        <w:ind w:right="214"/>
        <w:jc w:val="center"/>
        <w:rPr>
          <w:rFonts w:ascii="Arial Narrow" w:hAnsi="Arial Narrow"/>
          <w:b/>
        </w:rPr>
      </w:pPr>
      <w:r w:rsidRPr="00B556C2">
        <w:rPr>
          <w:rFonts w:ascii="Arial Narrow" w:hAnsi="Arial Narrow"/>
          <w:b/>
        </w:rPr>
        <w:t>§ 11</w:t>
      </w:r>
      <w:r w:rsidR="00DE40CE" w:rsidRPr="00B556C2">
        <w:rPr>
          <w:rFonts w:ascii="Arial Narrow" w:hAnsi="Arial Narrow"/>
          <w:b/>
        </w:rPr>
        <w:t>.</w:t>
      </w:r>
    </w:p>
    <w:p w14:paraId="1AC83280" w14:textId="77777777" w:rsidR="00DE40CE" w:rsidRPr="00B556C2" w:rsidRDefault="00DE40CE" w:rsidP="004E6349">
      <w:pPr>
        <w:spacing w:after="60" w:line="240" w:lineRule="auto"/>
        <w:jc w:val="center"/>
        <w:rPr>
          <w:rFonts w:ascii="Arial Narrow" w:hAnsi="Arial Narrow"/>
          <w:b/>
        </w:rPr>
      </w:pPr>
      <w:r w:rsidRPr="00B556C2">
        <w:rPr>
          <w:rFonts w:ascii="Arial Narrow" w:hAnsi="Arial Narrow"/>
          <w:b/>
        </w:rPr>
        <w:t xml:space="preserve">Rozliczenia i płatności </w:t>
      </w:r>
    </w:p>
    <w:p w14:paraId="5725FAE0" w14:textId="77777777" w:rsidR="00DE40CE" w:rsidRPr="00B556C2" w:rsidRDefault="00DE40CE" w:rsidP="004E6349">
      <w:pPr>
        <w:numPr>
          <w:ilvl w:val="0"/>
          <w:numId w:val="49"/>
        </w:numPr>
        <w:tabs>
          <w:tab w:val="left" w:pos="-4860"/>
        </w:tabs>
        <w:suppressAutoHyphens/>
        <w:spacing w:after="60" w:line="240" w:lineRule="auto"/>
        <w:rPr>
          <w:rFonts w:ascii="Arial Narrow" w:hAnsi="Arial Narrow"/>
        </w:rPr>
      </w:pPr>
      <w:r w:rsidRPr="00B556C2">
        <w:rPr>
          <w:rFonts w:ascii="Arial Narrow" w:hAnsi="Arial Narrow"/>
        </w:rPr>
        <w:t>Rozliczenie za wykonany przedmiot zamówienia odbywać się będzie na podstawie faktur częściowych oraz końcowej.</w:t>
      </w:r>
    </w:p>
    <w:p w14:paraId="67163A71" w14:textId="04FAD838"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Faktury częściowe do łącznej wartości nie przekraczającej 80% wynagrodzenia umownego - za wykonane elementy robót w harmonogramie robót. Podstawą wystawienia faktury częściowej będzie potwierdzony przez kierownika budowy i Inspektora Nadzoru zakres rzeczowy.</w:t>
      </w:r>
    </w:p>
    <w:p w14:paraId="5ACCDD70" w14:textId="3D1689BF" w:rsidR="00DE40CE" w:rsidRPr="00A834A4"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Faktura końcowa w wysokości minimum 20% wynagrodzenia umownego</w:t>
      </w:r>
      <w:r w:rsidR="001A3C59" w:rsidRPr="00B556C2">
        <w:rPr>
          <w:rFonts w:ascii="Arial Narrow" w:hAnsi="Arial Narrow"/>
        </w:rPr>
        <w:t xml:space="preserve"> </w:t>
      </w:r>
      <w:r w:rsidR="001A3C59" w:rsidRPr="00A834A4">
        <w:rPr>
          <w:rFonts w:ascii="Arial Narrow" w:hAnsi="Arial Narrow"/>
        </w:rPr>
        <w:t>- podstawą wystawienia faktury będzie protokół odbioru końcowego potwierdzający wykonany przedmiot zamówienia przez Inspektora Nadzoru i Zamawiającego, przekazanie</w:t>
      </w:r>
      <w:r w:rsidRPr="00A834A4">
        <w:rPr>
          <w:rFonts w:ascii="Arial Narrow" w:hAnsi="Arial Narrow"/>
        </w:rPr>
        <w:t xml:space="preserve"> prawomocnego pozwolenia na użytkowanie</w:t>
      </w:r>
      <w:r w:rsidR="001A3C59" w:rsidRPr="00A834A4">
        <w:rPr>
          <w:rFonts w:ascii="Arial Narrow" w:hAnsi="Arial Narrow"/>
        </w:rPr>
        <w:t>.</w:t>
      </w:r>
      <w:r w:rsidRPr="00A834A4">
        <w:rPr>
          <w:rFonts w:ascii="Arial Narrow" w:hAnsi="Arial Narrow"/>
        </w:rPr>
        <w:t xml:space="preserve"> </w:t>
      </w:r>
    </w:p>
    <w:p w14:paraId="0057EA1B" w14:textId="4496641F"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 xml:space="preserve">Termin płatności faktur  - </w:t>
      </w:r>
      <w:r w:rsidR="001A3C59" w:rsidRPr="00B556C2">
        <w:rPr>
          <w:rFonts w:ascii="Arial Narrow" w:hAnsi="Arial Narrow"/>
        </w:rPr>
        <w:t xml:space="preserve"> </w:t>
      </w:r>
      <w:r w:rsidRPr="00B556C2">
        <w:rPr>
          <w:rFonts w:ascii="Arial Narrow" w:hAnsi="Arial Narrow"/>
          <w:b/>
        </w:rPr>
        <w:t>do 30</w:t>
      </w:r>
      <w:r w:rsidRPr="00B556C2">
        <w:rPr>
          <w:rFonts w:ascii="Arial Narrow" w:hAnsi="Arial Narrow"/>
          <w:b/>
          <w:color w:val="FF0000"/>
        </w:rPr>
        <w:t xml:space="preserve"> </w:t>
      </w:r>
      <w:r w:rsidRPr="00B556C2">
        <w:rPr>
          <w:rFonts w:ascii="Arial Narrow" w:hAnsi="Arial Narrow"/>
          <w:b/>
        </w:rPr>
        <w:t>dni</w:t>
      </w:r>
      <w:r w:rsidRPr="00B556C2">
        <w:rPr>
          <w:rFonts w:ascii="Arial Narrow" w:hAnsi="Arial Narrow"/>
        </w:rPr>
        <w:t xml:space="preserve"> liczone od daty jej złożenia u Zamawiającego.</w:t>
      </w:r>
    </w:p>
    <w:p w14:paraId="47BCCE2C" w14:textId="77777777"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Należność wykonawcy wynikająca ze złożonych faktur płatna będzie przelewem na konto ................................ Nr ………………………...........................................................................</w:t>
      </w:r>
    </w:p>
    <w:p w14:paraId="313E48F3" w14:textId="4873EEC8"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 xml:space="preserve">W przypadku fakturowania robót, które były wykonywane przy udziale podwykonawcy lub podwykonawców, Wykonawca zobowiązany jest dostarczyć Zamawiającemu </w:t>
      </w:r>
      <w:r w:rsidR="004510ED" w:rsidRPr="00B556C2">
        <w:rPr>
          <w:rFonts w:ascii="Arial Narrow" w:hAnsi="Arial Narrow"/>
        </w:rPr>
        <w:t>dokumenty potwierdzające uregulowanie zobowiązań wykonawcy wobec podwykonawcy i dalszych podwykonawców</w:t>
      </w:r>
      <w:r w:rsidR="001A3C59" w:rsidRPr="00B556C2">
        <w:rPr>
          <w:rFonts w:ascii="Arial Narrow" w:hAnsi="Arial Narrow"/>
        </w:rPr>
        <w:t xml:space="preserve"> (np</w:t>
      </w:r>
      <w:r w:rsidR="004510ED" w:rsidRPr="00B556C2">
        <w:rPr>
          <w:rFonts w:ascii="Arial Narrow" w:hAnsi="Arial Narrow"/>
        </w:rPr>
        <w:t>. pisemne oświadczenie podwykonawc</w:t>
      </w:r>
      <w:r w:rsidR="002E6395">
        <w:rPr>
          <w:rFonts w:ascii="Arial Narrow" w:hAnsi="Arial Narrow"/>
        </w:rPr>
        <w:t>y o otrzymaniu wynagrodzenia za wykonane roboty</w:t>
      </w:r>
      <w:r w:rsidR="004510ED" w:rsidRPr="00B556C2">
        <w:rPr>
          <w:rFonts w:ascii="Arial Narrow" w:hAnsi="Arial Narrow"/>
        </w:rPr>
        <w:t>).</w:t>
      </w:r>
      <w:r w:rsidRPr="00B556C2">
        <w:rPr>
          <w:rFonts w:ascii="Arial Narrow" w:hAnsi="Arial Narrow"/>
        </w:rPr>
        <w:t xml:space="preserve"> W przypadku nieprzedstawienia przez wykonawcę wymienionych dokumentów, Zamawiający wstrzyma </w:t>
      </w:r>
      <w:r w:rsidR="004510ED" w:rsidRPr="00B556C2">
        <w:rPr>
          <w:rFonts w:ascii="Arial Narrow" w:hAnsi="Arial Narrow"/>
        </w:rPr>
        <w:t>wypłatę należnego wynagrodzenia, które nie będzie traktowane jako opóźnienie Zamawiającego w zapłacie należnego wynagrodzenia i w takim przypadku nie będą naliczane za ten okres odsetki za opóźnienia</w:t>
      </w:r>
      <w:r w:rsidR="004623E2" w:rsidRPr="00B556C2">
        <w:rPr>
          <w:rFonts w:ascii="Arial Narrow" w:hAnsi="Arial Narrow"/>
        </w:rPr>
        <w:t xml:space="preserve"> w wysokości odsetek ustawowych</w:t>
      </w:r>
      <w:r w:rsidRPr="00B556C2">
        <w:rPr>
          <w:rFonts w:ascii="Arial Narrow" w:hAnsi="Arial Narrow"/>
        </w:rPr>
        <w:t>.</w:t>
      </w:r>
    </w:p>
    <w:p w14:paraId="7FCA2571" w14:textId="2837E3EF" w:rsidR="004623E2" w:rsidRPr="00A834A4" w:rsidRDefault="004623E2" w:rsidP="004E6349">
      <w:pPr>
        <w:numPr>
          <w:ilvl w:val="0"/>
          <w:numId w:val="49"/>
        </w:numPr>
        <w:tabs>
          <w:tab w:val="left" w:pos="0"/>
        </w:tabs>
        <w:suppressAutoHyphens/>
        <w:spacing w:after="60" w:line="240" w:lineRule="auto"/>
        <w:ind w:right="214"/>
        <w:jc w:val="both"/>
        <w:rPr>
          <w:rFonts w:ascii="Arial Narrow" w:hAnsi="Arial Narrow"/>
        </w:rPr>
      </w:pPr>
      <w:r w:rsidRPr="00A834A4">
        <w:rPr>
          <w:rFonts w:ascii="Arial Narrow" w:hAnsi="Arial Narrow"/>
        </w:rPr>
        <w:t xml:space="preserve">Zamawiającemu przysługuje prawo do zatrzymania części wynagrodzenia umownego Wykonawcy ze złożonej przez niego faktury w części odpowiadającej wartości wykonanych przez Podwykonawców robót, w przypadku niedostarczenia </w:t>
      </w:r>
      <w:ins w:id="111" w:author="Księgowość Budżetowa" w:date="2021-02-02T13:24:00Z">
        <w:r w:rsidR="002576DC">
          <w:rPr>
            <w:rFonts w:ascii="Arial Narrow" w:hAnsi="Arial Narrow"/>
          </w:rPr>
          <w:t xml:space="preserve">właściwych </w:t>
        </w:r>
      </w:ins>
      <w:r w:rsidRPr="00A834A4">
        <w:rPr>
          <w:rFonts w:ascii="Arial Narrow" w:hAnsi="Arial Narrow"/>
        </w:rPr>
        <w:t xml:space="preserve">dokumentów </w:t>
      </w:r>
      <w:r w:rsidR="009A484A" w:rsidRPr="00A834A4">
        <w:rPr>
          <w:rFonts w:ascii="Arial Narrow" w:hAnsi="Arial Narrow"/>
        </w:rPr>
        <w:t xml:space="preserve">np. pisemnego </w:t>
      </w:r>
      <w:r w:rsidRPr="00A834A4">
        <w:rPr>
          <w:rFonts w:ascii="Arial Narrow" w:hAnsi="Arial Narrow"/>
        </w:rPr>
        <w:t>oświadczenia</w:t>
      </w:r>
      <w:r w:rsidR="009A484A" w:rsidRPr="00A834A4">
        <w:rPr>
          <w:rFonts w:ascii="Arial Narrow" w:hAnsi="Arial Narrow"/>
        </w:rPr>
        <w:t xml:space="preserve"> Podwykonawców i dalszych Podwykonawców o otrzymaniu kwot należnych im z tytułu wykonanego zakresu </w:t>
      </w:r>
      <w:r w:rsidR="002E6395" w:rsidRPr="00A834A4">
        <w:rPr>
          <w:rFonts w:ascii="Arial Narrow" w:hAnsi="Arial Narrow"/>
        </w:rPr>
        <w:t xml:space="preserve">robót </w:t>
      </w:r>
      <w:r w:rsidR="009A484A" w:rsidRPr="00A834A4">
        <w:rPr>
          <w:rFonts w:ascii="Arial Narrow" w:hAnsi="Arial Narrow"/>
        </w:rPr>
        <w:t xml:space="preserve">określonego w harmonogramie rzeczowo-finansowym do umowy zawartej pomiędzy Wykonawcą a Podwykonawcą. </w:t>
      </w:r>
    </w:p>
    <w:p w14:paraId="3D8167C5" w14:textId="08DB9C76" w:rsidR="00DE40CE" w:rsidRPr="00B556C2" w:rsidRDefault="00DE40CE"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 xml:space="preserve">Wykonawca ma </w:t>
      </w:r>
      <w:r w:rsidR="009A484A" w:rsidRPr="00B556C2">
        <w:rPr>
          <w:rFonts w:ascii="Arial Narrow" w:hAnsi="Arial Narrow"/>
        </w:rPr>
        <w:t xml:space="preserve">możliwość przesłania drogą elektroniczną </w:t>
      </w:r>
      <w:r w:rsidRPr="00B556C2">
        <w:rPr>
          <w:rFonts w:ascii="Arial Narrow" w:hAnsi="Arial Narrow"/>
        </w:rPr>
        <w:t xml:space="preserve">ustrukturyzowanych faktur elektronicznych </w:t>
      </w:r>
      <w:r w:rsidR="009A484A" w:rsidRPr="00B556C2">
        <w:rPr>
          <w:rFonts w:ascii="Arial Narrow" w:hAnsi="Arial Narrow"/>
        </w:rPr>
        <w:t xml:space="preserve">w rozumieniu ustawy z dnia 9 listopada 2018 r. o elektronicznym fakturowaniu w zamówieniach publicznych, koncesjach na roboty budowlane lub usługi oraz partnerstwie publiczno-prywatnym (dz. U. z 2020 r., poz. </w:t>
      </w:r>
      <w:r w:rsidR="000D0FF1" w:rsidRPr="00B556C2">
        <w:rPr>
          <w:rFonts w:ascii="Arial Narrow" w:hAnsi="Arial Narrow"/>
        </w:rPr>
        <w:t xml:space="preserve">1666 z późn. zm.) zwanej dalej ustawą o elektronicznym fakturowaniu. </w:t>
      </w:r>
    </w:p>
    <w:p w14:paraId="13FF557B" w14:textId="2963F3DC" w:rsidR="001A3C59" w:rsidRPr="00B556C2" w:rsidRDefault="001A3C59"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 xml:space="preserve">Zapłata za wykonane prace stanowiące przedmiot umowy będzie realizowana metodą podzielnej płatności, o której mowa w art. 108a ustawy z 11 marca 2004 r. podatku od towarów i usług (tj. </w:t>
      </w:r>
      <w:r w:rsidR="004510ED" w:rsidRPr="00B556C2">
        <w:rPr>
          <w:rFonts w:ascii="Arial Narrow" w:hAnsi="Arial Narrow"/>
        </w:rPr>
        <w:t>Dz. U. z 2020 r., poz. 106 z późn., zm.</w:t>
      </w:r>
    </w:p>
    <w:p w14:paraId="3D8D16DF" w14:textId="267C3D75" w:rsidR="009A484A" w:rsidRPr="00B556C2" w:rsidRDefault="009A484A"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Zamawiający nie wypłaca zaliczek na poczet wykonania robót.</w:t>
      </w:r>
    </w:p>
    <w:p w14:paraId="663CF2D7" w14:textId="77777777" w:rsidR="00DE40CE" w:rsidRPr="00B556C2" w:rsidRDefault="00DE40CE" w:rsidP="004E6349">
      <w:pPr>
        <w:spacing w:after="60" w:line="240" w:lineRule="auto"/>
        <w:ind w:right="214"/>
        <w:jc w:val="center"/>
        <w:rPr>
          <w:rFonts w:ascii="Arial Narrow" w:hAnsi="Arial Narrow"/>
          <w:b/>
        </w:rPr>
      </w:pPr>
    </w:p>
    <w:p w14:paraId="1A6ED301" w14:textId="63A55C2C"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12</w:t>
      </w:r>
      <w:r w:rsidRPr="00B556C2">
        <w:rPr>
          <w:rFonts w:ascii="Arial Narrow" w:hAnsi="Arial Narrow"/>
          <w:b/>
        </w:rPr>
        <w:t>.</w:t>
      </w:r>
    </w:p>
    <w:p w14:paraId="28A18171" w14:textId="77777777"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Podwykonawcy</w:t>
      </w:r>
    </w:p>
    <w:p w14:paraId="68A4CCE7" w14:textId="77777777" w:rsidR="001457A5" w:rsidRPr="00B556C2" w:rsidRDefault="001457A5"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cs="TimesNewRomanPSMT CE"/>
        </w:rPr>
        <w:t>Zgodnie z ofertą złożoną w przetargu, Wykonawca zamierza powierzyć wykonanie części zamówienia następującemu/ym Podwykonawcy/om:</w:t>
      </w:r>
    </w:p>
    <w:p w14:paraId="72E9F5C3" w14:textId="77777777" w:rsidR="001A636C" w:rsidRPr="00B556C2" w:rsidRDefault="001457A5"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 xml:space="preserve">imię nazwisko/nazwa Podwykonawcy </w:t>
      </w:r>
      <w:r w:rsidR="001A636C" w:rsidRPr="00B556C2">
        <w:rPr>
          <w:rFonts w:ascii="Arial Narrow" w:hAnsi="Arial Narrow" w:cs="TimesNewRomanPSMT CE"/>
        </w:rPr>
        <w:t xml:space="preserve">- </w:t>
      </w:r>
      <w:r w:rsidRPr="00B556C2">
        <w:rPr>
          <w:rFonts w:ascii="Arial Narrow" w:hAnsi="Arial Narrow" w:cs="TimesNewRomanPSMT CE"/>
        </w:rPr>
        <w:t xml:space="preserve">…………………………………… ; </w:t>
      </w:r>
      <w:r w:rsidR="001A636C" w:rsidRPr="00B556C2">
        <w:rPr>
          <w:rFonts w:ascii="Arial Narrow" w:hAnsi="Arial Narrow" w:cs="TimesNewRomanPSMT CE"/>
        </w:rPr>
        <w:t xml:space="preserve">osoby do kontaktu - </w:t>
      </w:r>
      <w:r w:rsidRPr="00B556C2">
        <w:rPr>
          <w:rFonts w:ascii="Arial Narrow" w:hAnsi="Arial Narrow" w:cs="TimesNewRomanPSMT CE"/>
        </w:rPr>
        <w:t>……………………</w:t>
      </w:r>
      <w:r w:rsidR="001A636C" w:rsidRPr="00B556C2">
        <w:rPr>
          <w:rFonts w:ascii="Arial Narrow" w:hAnsi="Arial Narrow" w:cs="TimesNewRomanPSMT CE"/>
        </w:rPr>
        <w:t xml:space="preserve"> ; zakres powierzonej części zamówienia - …………………… ; </w:t>
      </w:r>
    </w:p>
    <w:p w14:paraId="4E9D4756" w14:textId="77777777" w:rsidR="001A636C" w:rsidRPr="00B556C2" w:rsidRDefault="001A636C"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imię nazwisko/nazwa Podwykonawcy - …………………………………… ; osoby do kontaktu - …………………… ; zakres powierzonej części zamówienia - …………………… ;</w:t>
      </w:r>
    </w:p>
    <w:p w14:paraId="3E5DBFCF" w14:textId="164DF492" w:rsidR="00167AB2" w:rsidRPr="00B556C2" w:rsidRDefault="001A636C"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itd</w:t>
      </w:r>
      <w:r w:rsidR="00167AB2" w:rsidRPr="00B556C2">
        <w:rPr>
          <w:rFonts w:ascii="Arial Narrow" w:hAnsi="Arial Narrow" w:cs="TimesNewRomanPSMT CE"/>
        </w:rPr>
        <w:t>.</w:t>
      </w:r>
    </w:p>
    <w:p w14:paraId="14A0BA5F" w14:textId="07827046" w:rsidR="0067514C" w:rsidRPr="00B556C2" w:rsidRDefault="0067514C" w:rsidP="004E6349">
      <w:pPr>
        <w:numPr>
          <w:ilvl w:val="0"/>
          <w:numId w:val="39"/>
        </w:numPr>
        <w:suppressAutoHyphens/>
        <w:spacing w:after="60" w:line="240" w:lineRule="auto"/>
        <w:ind w:right="214"/>
        <w:jc w:val="both"/>
        <w:rPr>
          <w:rFonts w:ascii="Arial Narrow" w:hAnsi="Arial Narrow" w:cs="TimesNewRomanPSMT"/>
          <w:b/>
        </w:rPr>
      </w:pPr>
      <w:r w:rsidRPr="00B556C2">
        <w:rPr>
          <w:rFonts w:ascii="Arial Narrow" w:hAnsi="Arial Narrow"/>
          <w:b/>
        </w:rPr>
        <w:t>Powierzenie wykonania części zamówienia podwykonawcom nie zwalnia wykonawcy z odpowiedzialności za należyte wykonanie tego zamówienia.</w:t>
      </w:r>
    </w:p>
    <w:p w14:paraId="2D94396C" w14:textId="03BA70EB" w:rsidR="00167AB2" w:rsidRPr="00B556C2" w:rsidRDefault="0067514C" w:rsidP="004E6349">
      <w:pPr>
        <w:numPr>
          <w:ilvl w:val="0"/>
          <w:numId w:val="39"/>
        </w:numPr>
        <w:suppressAutoHyphens/>
        <w:spacing w:after="60" w:line="240" w:lineRule="auto"/>
        <w:ind w:right="214"/>
        <w:jc w:val="both"/>
        <w:rPr>
          <w:rFonts w:ascii="Arial Narrow" w:hAnsi="Arial Narrow" w:cs="TimesNewRomanPSMT"/>
        </w:rPr>
      </w:pPr>
      <w:r w:rsidRPr="00B556C2">
        <w:rPr>
          <w:rFonts w:ascii="Arial Narrow" w:hAnsi="Arial Narrow"/>
        </w:rPr>
        <w:t>Jeżeli zmiana albo rezygnacja z podwykonawcy dotyczy podmiotu, na którego zasoby wykonawca powoływał się, na zasadach określonych w art. 118 ust. 1</w:t>
      </w:r>
      <w:ins w:id="112" w:author="Księgowość Budżetowa" w:date="2021-02-02T13:25:00Z">
        <w:r w:rsidR="002576DC">
          <w:rPr>
            <w:rFonts w:ascii="Arial Narrow" w:hAnsi="Arial Narrow"/>
          </w:rPr>
          <w:t xml:space="preserve"> Pzp</w:t>
        </w:r>
      </w:ins>
      <w:r w:rsidRPr="00B556C2">
        <w:rPr>
          <w:rFonts w:ascii="Arial Narrow" w:hAnsi="Arial Narrow"/>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7AB2" w:rsidRPr="00B556C2">
        <w:rPr>
          <w:rFonts w:ascii="Arial Narrow" w:hAnsi="Arial Narrow"/>
        </w:rPr>
        <w:t>.</w:t>
      </w:r>
    </w:p>
    <w:p w14:paraId="3219E075" w14:textId="1A2D37E5"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b/>
        </w:rPr>
      </w:pPr>
      <w:r w:rsidRPr="00B556C2">
        <w:rPr>
          <w:rFonts w:ascii="Arial Narrow" w:hAnsi="Arial Narrow"/>
          <w:b/>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C192AE6" w14:textId="2409786A"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980520" w14:textId="4362D0D1"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w:t>
      </w:r>
    </w:p>
    <w:p w14:paraId="396DC672" w14:textId="0CFB4409"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Zamawiający, w terminie 14 dni liczone od dnia otrzymania, zgłasza w formie pisemnej, pod rygorem nieważności, </w:t>
      </w:r>
      <w:r w:rsidRPr="00B556C2">
        <w:rPr>
          <w:rFonts w:ascii="Arial Narrow" w:hAnsi="Arial Narrow"/>
          <w:b/>
        </w:rPr>
        <w:t>zastrzeżenia do projektu umowy o podwykonawstwo</w:t>
      </w:r>
      <w:r w:rsidRPr="00B556C2">
        <w:rPr>
          <w:rFonts w:ascii="Arial Narrow" w:hAnsi="Arial Narrow"/>
        </w:rPr>
        <w:t>, której przedmiotem są roboty budowlane, w przypadku gdy:</w:t>
      </w:r>
    </w:p>
    <w:p w14:paraId="7F647082" w14:textId="7897FD9C"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nie spełnia ona wymagań określonych w dokumentach zamówienia;</w:t>
      </w:r>
    </w:p>
    <w:p w14:paraId="79E93AA9" w14:textId="228A971A"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 xml:space="preserve">przewiduje ona termin zapłaty wynagrodzenia dłuższy niż określony w ust. </w:t>
      </w:r>
      <w:ins w:id="113" w:author="Księgowość Budżetowa" w:date="2021-02-02T13:25:00Z">
        <w:r w:rsidR="002576DC">
          <w:rPr>
            <w:rFonts w:ascii="Arial Narrow" w:hAnsi="Arial Narrow"/>
          </w:rPr>
          <w:t>6</w:t>
        </w:r>
      </w:ins>
      <w:del w:id="114" w:author="Księgowość Budżetowa" w:date="2021-02-02T13:25:00Z">
        <w:r w:rsidRPr="00B556C2" w:rsidDel="002576DC">
          <w:rPr>
            <w:rFonts w:ascii="Arial Narrow" w:hAnsi="Arial Narrow"/>
          </w:rPr>
          <w:delText>9</w:delText>
        </w:r>
      </w:del>
      <w:r w:rsidRPr="00B556C2">
        <w:rPr>
          <w:rFonts w:ascii="Arial Narrow" w:hAnsi="Arial Narrow"/>
        </w:rPr>
        <w:t>;</w:t>
      </w:r>
    </w:p>
    <w:p w14:paraId="6E2DB722" w14:textId="39D38EF9"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zawiera ona postanowienia niezgodne z ust. </w:t>
      </w:r>
      <w:ins w:id="115" w:author="Księgowość Budżetowa" w:date="2021-02-02T13:25:00Z">
        <w:r w:rsidR="002576DC">
          <w:rPr>
            <w:rFonts w:ascii="Arial Narrow" w:hAnsi="Arial Narrow"/>
          </w:rPr>
          <w:t>4</w:t>
        </w:r>
      </w:ins>
      <w:del w:id="116" w:author="Księgowość Budżetowa" w:date="2021-02-02T13:25:00Z">
        <w:r w:rsidRPr="00B556C2" w:rsidDel="002576DC">
          <w:rPr>
            <w:rFonts w:ascii="Arial Narrow" w:hAnsi="Arial Narrow"/>
          </w:rPr>
          <w:delText>7</w:delText>
        </w:r>
      </w:del>
    </w:p>
    <w:p w14:paraId="73F6BE3F" w14:textId="0420A7B9"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Niezgłoszenie zastrzeżeń, o których mowa w ust. </w:t>
      </w:r>
      <w:ins w:id="117" w:author="Księgowość Budżetowa" w:date="2021-02-02T13:25:00Z">
        <w:r w:rsidR="002576DC">
          <w:rPr>
            <w:rFonts w:ascii="Arial Narrow" w:hAnsi="Arial Narrow"/>
          </w:rPr>
          <w:t>7</w:t>
        </w:r>
      </w:ins>
      <w:del w:id="118" w:author="Księgowość Budżetowa" w:date="2021-02-02T13:25:00Z">
        <w:r w:rsidRPr="00B556C2" w:rsidDel="002576DC">
          <w:rPr>
            <w:rFonts w:ascii="Arial Narrow" w:hAnsi="Arial Narrow"/>
          </w:rPr>
          <w:delText>10</w:delText>
        </w:r>
      </w:del>
      <w:r w:rsidRPr="00B556C2">
        <w:rPr>
          <w:rFonts w:ascii="Arial Narrow" w:hAnsi="Arial Narrow"/>
        </w:rPr>
        <w:t>, do przedłożonego projektu umowy o podwykonawstwo, której przedmiotem są roboty budowlane, w w/w terminie, uważa się za akceptację projektu umowy przez zamawiającego</w:t>
      </w:r>
    </w:p>
    <w:p w14:paraId="38EF7F6E" w14:textId="0F0C1A1C" w:rsidR="00167AB2" w:rsidRPr="00A834A4"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167AB2" w:rsidRPr="00B556C2">
        <w:rPr>
          <w:rFonts w:ascii="Arial Narrow" w:hAnsi="Arial Narrow" w:cs="TimesNewRomanPSMT CE"/>
        </w:rPr>
        <w:t>.</w:t>
      </w:r>
      <w:r w:rsidR="009D2BD4">
        <w:rPr>
          <w:rFonts w:ascii="Arial Narrow" w:hAnsi="Arial Narrow" w:cs="TimesNewRomanPSMT CE"/>
        </w:rPr>
        <w:t xml:space="preserve"> </w:t>
      </w:r>
      <w:r w:rsidR="009D2BD4" w:rsidRPr="00A834A4">
        <w:rPr>
          <w:rFonts w:ascii="Arial Narrow" w:hAnsi="Arial Narrow" w:cs="TimesNewRomanPSMT CE"/>
        </w:rPr>
        <w:t>Zamawiający wymaga by załącznikiem do umowy zawartej z podwykonawcą był harmonogramu rzeczowo-finansowego sporządzony w układzie opisanym w § 5.</w:t>
      </w:r>
    </w:p>
    <w:p w14:paraId="56F87919" w14:textId="73CF1FB2" w:rsidR="00167AB2" w:rsidRPr="00B556C2" w:rsidRDefault="007D0DBE"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Zamawiający, w terminie 14 dni od dnia otrzymania, zgłasza w formie pisemnej pod rygorem nieważności </w:t>
      </w:r>
      <w:r w:rsidRPr="00B556C2">
        <w:rPr>
          <w:rFonts w:ascii="Arial Narrow" w:hAnsi="Arial Narrow"/>
          <w:b/>
        </w:rPr>
        <w:t>sprzeciw do umowy o podwykonawstwo</w:t>
      </w:r>
      <w:r w:rsidRPr="00B556C2">
        <w:rPr>
          <w:rFonts w:ascii="Arial Narrow" w:hAnsi="Arial Narrow"/>
        </w:rPr>
        <w:t xml:space="preserve">, której przedmiotem są roboty budowlane, w przypadkach, o których mowa w ust. </w:t>
      </w:r>
      <w:ins w:id="119" w:author="Księgowość Budżetowa" w:date="2021-02-02T13:26:00Z">
        <w:r w:rsidR="002576DC">
          <w:rPr>
            <w:rFonts w:ascii="Arial Narrow" w:hAnsi="Arial Narrow"/>
          </w:rPr>
          <w:t>7</w:t>
        </w:r>
      </w:ins>
      <w:del w:id="120" w:author="Księgowość Budżetowa" w:date="2021-02-02T13:26:00Z">
        <w:r w:rsidRPr="00B556C2" w:rsidDel="002576DC">
          <w:rPr>
            <w:rFonts w:ascii="Arial Narrow" w:hAnsi="Arial Narrow"/>
          </w:rPr>
          <w:delText>10</w:delText>
        </w:r>
      </w:del>
      <w:r w:rsidR="00167AB2" w:rsidRPr="00B556C2">
        <w:rPr>
          <w:rFonts w:ascii="Arial Narrow" w:hAnsi="Arial Narrow" w:cs="TimesNewRomanPSMT CE"/>
        </w:rPr>
        <w:t>.</w:t>
      </w:r>
    </w:p>
    <w:p w14:paraId="154AA1A1" w14:textId="6BFFF868"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Niezgłoszenie sprzeciwu, o którym mowa w ust. 1</w:t>
      </w:r>
      <w:ins w:id="121" w:author="Księgowość Budżetowa" w:date="2021-02-02T13:26:00Z">
        <w:r w:rsidR="002576DC">
          <w:rPr>
            <w:rFonts w:ascii="Arial Narrow" w:hAnsi="Arial Narrow"/>
          </w:rPr>
          <w:t>0</w:t>
        </w:r>
      </w:ins>
      <w:del w:id="122" w:author="Księgowość Budżetowa" w:date="2021-02-02T13:26:00Z">
        <w:r w:rsidRPr="00B556C2" w:rsidDel="002576DC">
          <w:rPr>
            <w:rFonts w:ascii="Arial Narrow" w:hAnsi="Arial Narrow"/>
          </w:rPr>
          <w:delText>3</w:delText>
        </w:r>
      </w:del>
      <w:r w:rsidRPr="00B556C2">
        <w:rPr>
          <w:rFonts w:ascii="Arial Narrow" w:hAnsi="Arial Narrow"/>
        </w:rPr>
        <w:t>, do przedłożonej umowy o podwykonawstwo, której przedmiotem są roboty budowlane, w w/w terminie, uważa się za akceptację umowy przez zamawiającego</w:t>
      </w:r>
    </w:p>
    <w:p w14:paraId="6C6CC689" w14:textId="1F654AC1"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00167AB2" w:rsidRPr="00B556C2">
        <w:rPr>
          <w:rFonts w:ascii="Arial Narrow" w:hAnsi="Arial Narrow" w:cs="TimesNewRomanPSMT CE"/>
        </w:rPr>
        <w:t>.</w:t>
      </w:r>
    </w:p>
    <w:p w14:paraId="2409626B" w14:textId="55E99AA7"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o którym mowa w ust. 1</w:t>
      </w:r>
      <w:ins w:id="123" w:author="Księgowość Budżetowa" w:date="2021-02-02T13:26:00Z">
        <w:r w:rsidR="002576DC">
          <w:rPr>
            <w:rFonts w:ascii="Arial Narrow" w:hAnsi="Arial Narrow"/>
          </w:rPr>
          <w:t>2</w:t>
        </w:r>
      </w:ins>
      <w:del w:id="124" w:author="Księgowość Budżetowa" w:date="2021-02-02T13:26:00Z">
        <w:r w:rsidRPr="00B556C2" w:rsidDel="002576DC">
          <w:rPr>
            <w:rFonts w:ascii="Arial Narrow" w:hAnsi="Arial Narrow"/>
          </w:rPr>
          <w:delText>5</w:delText>
        </w:r>
      </w:del>
      <w:r w:rsidRPr="00B556C2">
        <w:rPr>
          <w:rFonts w:ascii="Arial Narrow" w:hAnsi="Arial Narrow"/>
        </w:rPr>
        <w:t>, podwykonawca lub dalszy podwykonawca, przedkłada poświadczoną za zgodność z oryginałem kopię umowy również wykonawcy</w:t>
      </w:r>
      <w:r w:rsidR="00167AB2" w:rsidRPr="00B556C2">
        <w:rPr>
          <w:rFonts w:ascii="Arial Narrow" w:hAnsi="Arial Narrow" w:cs="TimesNewRomanPSMT"/>
        </w:rPr>
        <w:t xml:space="preserve">. </w:t>
      </w:r>
    </w:p>
    <w:p w14:paraId="56812052" w14:textId="67D15BD0"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o którym mowa w ust. 1</w:t>
      </w:r>
      <w:ins w:id="125" w:author="Księgowość Budżetowa" w:date="2021-02-02T13:26:00Z">
        <w:r w:rsidR="002576DC">
          <w:rPr>
            <w:rFonts w:ascii="Arial Narrow" w:hAnsi="Arial Narrow"/>
          </w:rPr>
          <w:t>2</w:t>
        </w:r>
      </w:ins>
      <w:del w:id="126" w:author="Księgowość Budżetowa" w:date="2021-02-02T13:26:00Z">
        <w:r w:rsidRPr="00B556C2" w:rsidDel="002576DC">
          <w:rPr>
            <w:rFonts w:ascii="Arial Narrow" w:hAnsi="Arial Narrow"/>
          </w:rPr>
          <w:delText>5</w:delText>
        </w:r>
      </w:del>
      <w:r w:rsidRPr="00B556C2">
        <w:rPr>
          <w:rFonts w:ascii="Arial Narrow" w:hAnsi="Arial Narrow"/>
        </w:rPr>
        <w:t xml:space="preserve">, jeżeli termin zapłaty wynagrodzenia jest dłuższy niż określony w ust. </w:t>
      </w:r>
      <w:ins w:id="127" w:author="Księgowość Budżetowa" w:date="2021-02-02T13:26:00Z">
        <w:r w:rsidR="002576DC">
          <w:rPr>
            <w:rFonts w:ascii="Arial Narrow" w:hAnsi="Arial Narrow"/>
          </w:rPr>
          <w:t>6</w:t>
        </w:r>
      </w:ins>
      <w:del w:id="128" w:author="Księgowość Budżetowa" w:date="2021-02-02T13:26:00Z">
        <w:r w:rsidRPr="00B556C2" w:rsidDel="002576DC">
          <w:rPr>
            <w:rFonts w:ascii="Arial Narrow" w:hAnsi="Arial Narrow"/>
          </w:rPr>
          <w:delText>9</w:delText>
        </w:r>
      </w:del>
      <w:r w:rsidRPr="00B556C2">
        <w:rPr>
          <w:rFonts w:ascii="Arial Narrow" w:hAnsi="Arial Narrow"/>
        </w:rPr>
        <w:t>, zamawiający informuje o tym wykonawcę i wzywa go do doprowadzenia do zmiany tej umowy, pod rygorem wystąpienia o zapłatę kary umownej</w:t>
      </w:r>
      <w:r w:rsidR="00167AB2" w:rsidRPr="00B556C2">
        <w:rPr>
          <w:rFonts w:ascii="Arial Narrow" w:hAnsi="Arial Narrow" w:cs="TimesNewRomanPSMT CE"/>
        </w:rPr>
        <w:t>.</w:t>
      </w:r>
    </w:p>
    <w:p w14:paraId="2B68CB79" w14:textId="65BC1719" w:rsidR="007D0DBE"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Zapisy</w:t>
      </w:r>
      <w:r w:rsidR="00620A86" w:rsidRPr="00B556C2">
        <w:rPr>
          <w:rFonts w:ascii="Arial Narrow" w:hAnsi="Arial Narrow"/>
        </w:rPr>
        <w:t xml:space="preserve"> ust. 5</w:t>
      </w:r>
      <w:r w:rsidRPr="00B556C2">
        <w:rPr>
          <w:rFonts w:ascii="Arial Narrow" w:hAnsi="Arial Narrow"/>
        </w:rPr>
        <w:t>-1</w:t>
      </w:r>
      <w:ins w:id="129" w:author="Księgowość Budżetowa" w:date="2021-02-02T13:26:00Z">
        <w:r w:rsidR="002576DC">
          <w:rPr>
            <w:rFonts w:ascii="Arial Narrow" w:hAnsi="Arial Narrow"/>
          </w:rPr>
          <w:t>4</w:t>
        </w:r>
      </w:ins>
      <w:del w:id="130" w:author="Księgowość Budżetowa" w:date="2021-02-02T13:26:00Z">
        <w:r w:rsidRPr="00B556C2" w:rsidDel="002576DC">
          <w:rPr>
            <w:rFonts w:ascii="Arial Narrow" w:hAnsi="Arial Narrow"/>
          </w:rPr>
          <w:delText>7</w:delText>
        </w:r>
      </w:del>
      <w:r w:rsidRPr="00B556C2">
        <w:rPr>
          <w:rFonts w:ascii="Arial Narrow" w:hAnsi="Arial Narrow"/>
        </w:rPr>
        <w:t xml:space="preserve"> stosuje się odpowiednio do zmian umowy o podwykonawstwo</w:t>
      </w:r>
    </w:p>
    <w:p w14:paraId="51FE80AE" w14:textId="4A1502CD" w:rsidR="00167AB2" w:rsidRPr="00B556C2" w:rsidRDefault="00167AB2" w:rsidP="004E6349">
      <w:pPr>
        <w:numPr>
          <w:ilvl w:val="0"/>
          <w:numId w:val="39"/>
        </w:numPr>
        <w:suppressAutoHyphens/>
        <w:spacing w:after="60" w:line="240" w:lineRule="auto"/>
        <w:ind w:right="214"/>
        <w:jc w:val="both"/>
        <w:rPr>
          <w:rFonts w:ascii="Arial Narrow" w:hAnsi="Arial Narrow"/>
          <w:b/>
        </w:rPr>
      </w:pPr>
      <w:r w:rsidRPr="00B556C2">
        <w:rPr>
          <w:rFonts w:ascii="Arial Narrow" w:hAnsi="Arial Narrow" w:cs="TimesNewRomanPSMT"/>
          <w:b/>
        </w:rPr>
        <w:t xml:space="preserve">W </w:t>
      </w:r>
      <w:del w:id="131" w:author="Księgowość Budżetowa" w:date="2021-02-02T13:26:00Z">
        <w:r w:rsidRPr="00B556C2" w:rsidDel="002576DC">
          <w:rPr>
            <w:rFonts w:ascii="Arial Narrow" w:hAnsi="Arial Narrow" w:cs="TimesNewRomanPSMT CE"/>
            <w:b/>
          </w:rPr>
          <w:delText>zakresie zapłaty wynagrodzenia:</w:delText>
        </w:r>
      </w:del>
      <w:ins w:id="132" w:author="Księgowość Budżetowa" w:date="2021-02-02T13:26:00Z">
        <w:r w:rsidR="002576DC">
          <w:rPr>
            <w:rFonts w:ascii="Arial Narrow" w:hAnsi="Arial Narrow" w:cs="TimesNewRomanPSMT CE"/>
            <w:b/>
          </w:rPr>
          <w:t>przypadku umów, których przedmiotem s</w:t>
        </w:r>
      </w:ins>
      <w:ins w:id="133" w:author="Księgowość Budżetowa" w:date="2021-02-02T13:27:00Z">
        <w:r w:rsidR="002576DC">
          <w:rPr>
            <w:rFonts w:ascii="Arial Narrow" w:hAnsi="Arial Narrow" w:cs="TimesNewRomanPSMT CE"/>
            <w:b/>
          </w:rPr>
          <w:t xml:space="preserve">ą roboty budowlane : </w:t>
        </w:r>
      </w:ins>
    </w:p>
    <w:p w14:paraId="2B9B7B10" w14:textId="06D3E7A0" w:rsidR="00167AB2" w:rsidRPr="00B556C2" w:rsidRDefault="00167AB2" w:rsidP="004E6349">
      <w:pPr>
        <w:numPr>
          <w:ilvl w:val="0"/>
          <w:numId w:val="54"/>
        </w:numPr>
        <w:tabs>
          <w:tab w:val="left" w:pos="840"/>
        </w:tabs>
        <w:suppressAutoHyphens/>
        <w:spacing w:after="60" w:line="240" w:lineRule="auto"/>
        <w:ind w:left="840" w:right="214" w:hanging="420"/>
        <w:jc w:val="both"/>
        <w:rPr>
          <w:rFonts w:ascii="Arial Narrow" w:hAnsi="Arial Narrow" w:cs="TimesNewRomanPSMT"/>
        </w:rPr>
      </w:pPr>
      <w:r w:rsidRPr="00B556C2">
        <w:rPr>
          <w:rFonts w:ascii="Arial Narrow" w:hAnsi="Arial Narrow" w:cs="TimesNewRomanPSMT CE"/>
        </w:rPr>
        <w:t xml:space="preserve">Zamawiający dokonuje </w:t>
      </w:r>
      <w:r w:rsidR="00A37BB1" w:rsidRPr="00B556C2">
        <w:rPr>
          <w:rFonts w:ascii="Arial Narrow" w:hAnsi="Arial Narrow"/>
        </w:rPr>
        <w:t>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B556C2">
        <w:rPr>
          <w:rFonts w:ascii="Arial Narrow" w:hAnsi="Arial Narrow" w:cs="TimesNewRomanPSMT"/>
        </w:rPr>
        <w:t>,</w:t>
      </w:r>
    </w:p>
    <w:p w14:paraId="06CCE537" w14:textId="16B92E16" w:rsidR="00167AB2" w:rsidRPr="00B556C2" w:rsidRDefault="00167AB2"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cs="TimesNewRomanPSMT CE"/>
        </w:rPr>
        <w:t>Wynagr</w:t>
      </w:r>
      <w:r w:rsidR="00A37BB1" w:rsidRPr="00B556C2">
        <w:rPr>
          <w:rFonts w:ascii="Arial Narrow" w:hAnsi="Arial Narrow" w:cs="TimesNewRomanPSMT CE"/>
        </w:rPr>
        <w:t>odzenie, o którym mowa w ust. 16</w:t>
      </w:r>
      <w:r w:rsidRPr="00B556C2">
        <w:rPr>
          <w:rFonts w:ascii="Arial Narrow" w:hAnsi="Arial Narrow" w:cs="TimesNewRomanPSMT CE"/>
        </w:rPr>
        <w:t xml:space="preserve"> lit.a), dotyczy </w:t>
      </w:r>
      <w:r w:rsidR="00A37BB1" w:rsidRPr="00B556C2">
        <w:rPr>
          <w:rFonts w:ascii="Arial Narrow" w:hAnsi="Arial Narrow"/>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556C2">
        <w:rPr>
          <w:rFonts w:ascii="Arial Narrow" w:hAnsi="Arial Narrow" w:cs="TimesNewRomanPSMT CE"/>
        </w:rPr>
        <w:t>,</w:t>
      </w:r>
    </w:p>
    <w:p w14:paraId="7D821EA2" w14:textId="07CC0966" w:rsidR="00167AB2" w:rsidRPr="00B556C2" w:rsidRDefault="00A37BB1"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Bezpośrednia zapłata obejmuje wyłącznie należne wynagrodzenie, bez odsetek, należnych podwykonawcy lub dalszemu podwykonawcy</w:t>
      </w:r>
      <w:r w:rsidR="00167AB2" w:rsidRPr="00B556C2">
        <w:rPr>
          <w:rFonts w:ascii="Arial Narrow" w:hAnsi="Arial Narrow" w:cs="TimesNewRomanPSMT CE"/>
        </w:rPr>
        <w:t>,</w:t>
      </w:r>
    </w:p>
    <w:p w14:paraId="03DE1AC6" w14:textId="14B4DBE2"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r w:rsidR="00167AB2" w:rsidRPr="00B556C2">
        <w:rPr>
          <w:rFonts w:ascii="Arial Narrow" w:hAnsi="Arial Narrow" w:cs="TimesNewRomanPSMT CE"/>
        </w:rPr>
        <w:t>,</w:t>
      </w:r>
    </w:p>
    <w:p w14:paraId="7AB5E363" w14:textId="0E9713C9"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lastRenderedPageBreak/>
        <w:t>W przypadku zgłoszenia uwag, o których mowa w pkt. d), w terminie wskazanym przez zamawiającego, zamawiający może</w:t>
      </w:r>
      <w:r w:rsidR="00167AB2" w:rsidRPr="00B556C2">
        <w:rPr>
          <w:rFonts w:ascii="Arial Narrow" w:hAnsi="Arial Narrow" w:cs="TimesNewRomanPSMT CE"/>
        </w:rPr>
        <w:t>:</w:t>
      </w:r>
    </w:p>
    <w:p w14:paraId="2EE1356B" w14:textId="1B9636C5"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CE"/>
        </w:rPr>
        <w:t xml:space="preserve">1) </w:t>
      </w:r>
      <w:r w:rsidR="00224020" w:rsidRPr="00B556C2">
        <w:rPr>
          <w:rFonts w:ascii="Arial Narrow" w:hAnsi="Arial Narrow"/>
        </w:rPr>
        <w:t>nie dokonać bezpośredniej zapłaty wynagrodzenia podwykonawcy lub dalszemu podwykonawcy, jeżeli wykonawca wykaże niezasadność takiej zapłaty albo</w:t>
      </w:r>
    </w:p>
    <w:p w14:paraId="10CB0571" w14:textId="76FDFF59"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CE"/>
        </w:rPr>
        <w:t xml:space="preserve">2) </w:t>
      </w:r>
      <w:r w:rsidR="00224020" w:rsidRPr="00B556C2">
        <w:rPr>
          <w:rFonts w:ascii="Arial Narrow" w:hAnsi="Arial 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9C8309" w14:textId="20D9C296"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w:rPr>
        <w:t>3)</w:t>
      </w:r>
      <w:r w:rsidRPr="00B556C2">
        <w:rPr>
          <w:rFonts w:ascii="Arial Narrow" w:hAnsi="Arial Narrow" w:cs="TimesNewRomanPSMT CE"/>
        </w:rPr>
        <w:t xml:space="preserve"> </w:t>
      </w:r>
      <w:r w:rsidR="00224020" w:rsidRPr="00B556C2">
        <w:rPr>
          <w:rFonts w:ascii="Arial Narrow" w:hAnsi="Arial Narrow"/>
        </w:rPr>
        <w:t>dokonać bezpośredniej zapłaty wynagrodzenia podwykonawcy lub dalszemu podwykonawcy, jeżeli podwykonawca lub dalszy podwykonawca wykaże zasadność takiej zapłaty</w:t>
      </w:r>
      <w:r w:rsidRPr="00B556C2">
        <w:rPr>
          <w:rFonts w:ascii="Arial Narrow" w:hAnsi="Arial Narrow" w:cs="TimesNewRomanPSMT CE"/>
        </w:rPr>
        <w:t>,</w:t>
      </w:r>
    </w:p>
    <w:p w14:paraId="209E8C3D" w14:textId="1D6BD2F4"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W przypadku dokonania bezpośredniej zapłaty podwykonawcy lub dalszemu podwykonawcy zamawiający potrąca kwotę wypłaconego wynagrodzenia z wynagrodzenia należnego wykonawcy</w:t>
      </w:r>
      <w:r w:rsidR="00167AB2" w:rsidRPr="00B556C2">
        <w:rPr>
          <w:rFonts w:ascii="Arial Narrow" w:hAnsi="Arial Narrow" w:cs="TimesNewRomanPSMT CE"/>
        </w:rPr>
        <w:t>,</w:t>
      </w:r>
    </w:p>
    <w:p w14:paraId="7D76CF35" w14:textId="7AA88E2B" w:rsidR="00167AB2" w:rsidRPr="00B556C2" w:rsidRDefault="00725186"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Konieczność wielokrotnego dokonywania bezpośredniej zapłaty podwykonawcy lub dalszemu podwykonawcy lub konieczność dokonania bezpośrednich zapłat na sumę większą niż 5% wartości umowy może stanowić podstawę do odstąpienia od umowy</w:t>
      </w:r>
      <w:r w:rsidR="00167AB2" w:rsidRPr="00B556C2">
        <w:rPr>
          <w:rFonts w:ascii="Arial Narrow" w:hAnsi="Arial Narrow" w:cs="TimesNewRomanPSMT CE"/>
        </w:rPr>
        <w:t>.</w:t>
      </w:r>
    </w:p>
    <w:p w14:paraId="2F62F0F9" w14:textId="752BB6D2" w:rsidR="00725186" w:rsidRPr="00B556C2" w:rsidRDefault="00725186"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Do zasad odpowiedzialności zamawiającego, wykonawcy, podwykonawcy lub dalszego podwykonawcy z tytułu wykonanych robót budowlanych stosuje się przepisy ustawy z dnia 23 kwietnia 1964 r. - Kodeks cywilny, jeżeli przepisy ustawy nie stanowią inaczej.</w:t>
      </w:r>
    </w:p>
    <w:p w14:paraId="76E82024" w14:textId="77777777" w:rsidR="00167AB2" w:rsidRPr="00B556C2" w:rsidRDefault="00167AB2" w:rsidP="004E6349">
      <w:pPr>
        <w:spacing w:after="60" w:line="240" w:lineRule="auto"/>
        <w:ind w:right="215"/>
        <w:jc w:val="both"/>
        <w:rPr>
          <w:rFonts w:ascii="Arial Narrow" w:hAnsi="Arial Narrow"/>
          <w:color w:val="000000"/>
        </w:rPr>
      </w:pPr>
    </w:p>
    <w:p w14:paraId="4225F758" w14:textId="4B98443E"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13</w:t>
      </w:r>
      <w:r w:rsidRPr="00B556C2">
        <w:rPr>
          <w:rFonts w:ascii="Arial Narrow" w:hAnsi="Arial Narrow"/>
          <w:b/>
        </w:rPr>
        <w:t>.</w:t>
      </w:r>
    </w:p>
    <w:p w14:paraId="458EC4F5" w14:textId="77777777" w:rsidR="00167AB2" w:rsidRPr="00B556C2" w:rsidRDefault="00167AB2" w:rsidP="004E6349">
      <w:pPr>
        <w:spacing w:after="60" w:line="240" w:lineRule="auto"/>
        <w:jc w:val="center"/>
        <w:rPr>
          <w:rFonts w:ascii="Arial Narrow" w:hAnsi="Arial Narrow"/>
          <w:b/>
        </w:rPr>
      </w:pPr>
      <w:r w:rsidRPr="00B556C2">
        <w:rPr>
          <w:rFonts w:ascii="Arial Narrow" w:hAnsi="Arial Narrow"/>
          <w:b/>
        </w:rPr>
        <w:t>Przedstawiciele stron na budowie</w:t>
      </w:r>
    </w:p>
    <w:p w14:paraId="1837BA2F" w14:textId="77777777" w:rsidR="00167AB2" w:rsidRPr="00B556C2" w:rsidRDefault="00167AB2" w:rsidP="004E6349">
      <w:pPr>
        <w:spacing w:after="60" w:line="240" w:lineRule="auto"/>
        <w:ind w:left="284" w:right="215" w:hanging="284"/>
        <w:jc w:val="both"/>
        <w:rPr>
          <w:rFonts w:ascii="Arial Narrow" w:hAnsi="Arial Narrow"/>
        </w:rPr>
      </w:pPr>
      <w:r w:rsidRPr="00B556C2">
        <w:rPr>
          <w:rFonts w:ascii="Arial Narrow" w:hAnsi="Arial Narrow"/>
        </w:rPr>
        <w:t xml:space="preserve">1. Przedstawicielem Zamawiającego do kontaktu z Wykonawcą będzie: ………………., tel. ………………., e-mail: </w:t>
      </w:r>
      <w:hyperlink r:id="rId8">
        <w:r w:rsidRPr="00B556C2">
          <w:rPr>
            <w:rStyle w:val="czeinternetowe"/>
            <w:rFonts w:ascii="Arial Narrow" w:hAnsi="Arial Narrow"/>
            <w:color w:val="000000"/>
          </w:rPr>
          <w:t>………………………………..</w:t>
        </w:r>
      </w:hyperlink>
    </w:p>
    <w:p w14:paraId="2CEE6C0D" w14:textId="77777777" w:rsidR="00167AB2" w:rsidRPr="00B556C2" w:rsidRDefault="00167AB2" w:rsidP="004E6349">
      <w:pPr>
        <w:spacing w:after="60" w:line="240" w:lineRule="auto"/>
        <w:ind w:left="284" w:right="215" w:hanging="284"/>
        <w:jc w:val="both"/>
        <w:rPr>
          <w:rFonts w:ascii="Arial Narrow" w:hAnsi="Arial Narrow"/>
          <w:b/>
        </w:rPr>
      </w:pPr>
      <w:r w:rsidRPr="00B556C2">
        <w:rPr>
          <w:rFonts w:ascii="Arial Narrow" w:hAnsi="Arial Narrow"/>
        </w:rPr>
        <w:t>2. Nad prawidłowym przebiegiem robót funkcję Inspektora Nadzoru ze strony Zamawiającego pełnić będzie</w:t>
      </w:r>
      <w:r w:rsidRPr="00B556C2">
        <w:rPr>
          <w:rFonts w:ascii="Arial Narrow" w:hAnsi="Arial Narrow"/>
          <w:b/>
        </w:rPr>
        <w:t>: ……………………………………………………………………………………………….</w:t>
      </w:r>
    </w:p>
    <w:p w14:paraId="51B3F36E" w14:textId="77777777" w:rsidR="00167AB2" w:rsidRPr="00B556C2" w:rsidRDefault="00167AB2" w:rsidP="004E6349">
      <w:pPr>
        <w:spacing w:after="60" w:line="240" w:lineRule="auto"/>
        <w:ind w:right="215"/>
        <w:jc w:val="both"/>
        <w:rPr>
          <w:rFonts w:ascii="Arial Narrow" w:hAnsi="Arial Narrow"/>
        </w:rPr>
      </w:pPr>
      <w:r w:rsidRPr="00B556C2">
        <w:rPr>
          <w:rFonts w:ascii="Arial Narrow" w:hAnsi="Arial Narrow"/>
        </w:rPr>
        <w:t xml:space="preserve">3. Ze strony Wykonawcy do kierowania robotami wyznacza się osoby: </w:t>
      </w:r>
    </w:p>
    <w:p w14:paraId="7F8EB273" w14:textId="77777777"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a) .................................................................................. posiadający uprawnienia budowlane w specjalności ………………………………………………………, nr upr. ………….…..</w:t>
      </w:r>
    </w:p>
    <w:p w14:paraId="2060F0C6" w14:textId="77777777"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b) .................................................................................. posiadający uprawnienia budowlane w specjalności ………………………………………………………, nr upr. ………….…..</w:t>
      </w:r>
    </w:p>
    <w:p w14:paraId="42018D4F" w14:textId="77777777"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c) .................................................................................. posiadający uprawnienia budowlane w specjalności ………………………………………………………, nr upr. ………….…..</w:t>
      </w:r>
    </w:p>
    <w:p w14:paraId="5096DE13" w14:textId="77777777"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4. Zmiana osób wskazanych w ust. 1 lub 2 nie stanowi zmiany umowy a wymaga jedynie pisemnego powiadomienia drugiej strony o danych personalnych nowych osób.</w:t>
      </w:r>
    </w:p>
    <w:p w14:paraId="0E9D82F5" w14:textId="3EFF79C6"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4</w:t>
      </w:r>
      <w:r w:rsidRPr="00B556C2">
        <w:rPr>
          <w:rFonts w:ascii="Arial Narrow" w:hAnsi="Arial Narrow"/>
          <w:b/>
        </w:rPr>
        <w:t>.</w:t>
      </w:r>
    </w:p>
    <w:p w14:paraId="4BB5AC46" w14:textId="77777777" w:rsidR="00167AB2" w:rsidRPr="00B556C2" w:rsidRDefault="00167AB2" w:rsidP="004E6349">
      <w:pPr>
        <w:spacing w:after="60" w:line="240" w:lineRule="auto"/>
        <w:jc w:val="center"/>
        <w:rPr>
          <w:rFonts w:ascii="Arial Narrow" w:hAnsi="Arial Narrow"/>
          <w:b/>
        </w:rPr>
      </w:pPr>
      <w:r w:rsidRPr="00B556C2">
        <w:rPr>
          <w:rFonts w:ascii="Arial Narrow" w:hAnsi="Arial Narrow"/>
          <w:b/>
        </w:rPr>
        <w:t>Odbiory</w:t>
      </w:r>
    </w:p>
    <w:p w14:paraId="4D418514" w14:textId="77777777" w:rsidR="00167AB2" w:rsidRPr="00B556C2" w:rsidRDefault="00167AB2" w:rsidP="004E6349">
      <w:pPr>
        <w:numPr>
          <w:ilvl w:val="0"/>
          <w:numId w:val="43"/>
        </w:numPr>
        <w:suppressAutoHyphens/>
        <w:spacing w:after="60" w:line="240" w:lineRule="auto"/>
        <w:ind w:right="214"/>
        <w:jc w:val="both"/>
        <w:rPr>
          <w:rFonts w:ascii="Arial Narrow" w:hAnsi="Arial Narrow"/>
        </w:rPr>
      </w:pPr>
      <w:r w:rsidRPr="00B556C2">
        <w:rPr>
          <w:rFonts w:ascii="Arial Narrow" w:hAnsi="Arial Narrow"/>
          <w:b/>
        </w:rPr>
        <w:t>Odbiór robót zanikowych</w:t>
      </w:r>
      <w:r w:rsidRPr="00B556C2">
        <w:rPr>
          <w:rFonts w:ascii="Arial Narrow" w:hAnsi="Arial Narrow"/>
        </w:rPr>
        <w:t>:</w:t>
      </w:r>
    </w:p>
    <w:p w14:paraId="659B1F17" w14:textId="77777777" w:rsidR="00167AB2" w:rsidRPr="00B556C2" w:rsidRDefault="00167AB2" w:rsidP="004E6349">
      <w:pPr>
        <w:numPr>
          <w:ilvl w:val="0"/>
          <w:numId w:val="45"/>
        </w:numPr>
        <w:suppressAutoHyphens/>
        <w:spacing w:after="60" w:line="240" w:lineRule="auto"/>
        <w:ind w:right="214"/>
        <w:jc w:val="both"/>
        <w:rPr>
          <w:rFonts w:ascii="Arial Narrow" w:hAnsi="Arial Narrow"/>
        </w:rPr>
      </w:pPr>
      <w:r w:rsidRPr="00B556C2">
        <w:rPr>
          <w:rFonts w:ascii="Arial Narrow" w:hAnsi="Arial Narrow"/>
        </w:rPr>
        <w:t>wykonawca powiadamiać będzie Zamawiającego o gotowości do odbioru robót zanikowych,  pismem dostarczonym do siedziby zamawiającego.</w:t>
      </w:r>
    </w:p>
    <w:p w14:paraId="0B04927F" w14:textId="77777777" w:rsidR="00167AB2" w:rsidRPr="00B556C2" w:rsidRDefault="00167AB2" w:rsidP="004E6349">
      <w:pPr>
        <w:numPr>
          <w:ilvl w:val="0"/>
          <w:numId w:val="45"/>
        </w:numPr>
        <w:suppressAutoHyphens/>
        <w:spacing w:after="60" w:line="240" w:lineRule="auto"/>
        <w:ind w:right="214"/>
        <w:jc w:val="both"/>
        <w:rPr>
          <w:rFonts w:ascii="Arial Narrow" w:hAnsi="Arial Narrow"/>
        </w:rPr>
      </w:pPr>
      <w:r w:rsidRPr="00B556C2">
        <w:rPr>
          <w:rFonts w:ascii="Arial Narrow" w:hAnsi="Arial Narrow"/>
        </w:rPr>
        <w:t>zamawiający dokona odbioru robót zanikowych w terminie 3 dni roboczych od daty przyjęcia zawiadomienia.</w:t>
      </w:r>
    </w:p>
    <w:p w14:paraId="1E891853" w14:textId="77777777"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bCs/>
        </w:rPr>
        <w:t>Odbiór częściowy:</w:t>
      </w:r>
    </w:p>
    <w:p w14:paraId="0C76E080" w14:textId="77777777" w:rsidR="00167AB2" w:rsidRPr="00B556C2" w:rsidRDefault="00167AB2" w:rsidP="004E6349">
      <w:pPr>
        <w:numPr>
          <w:ilvl w:val="1"/>
          <w:numId w:val="58"/>
        </w:numPr>
        <w:suppressAutoHyphens/>
        <w:spacing w:after="60" w:line="240" w:lineRule="auto"/>
        <w:ind w:left="700" w:right="214" w:hanging="420"/>
        <w:jc w:val="both"/>
        <w:rPr>
          <w:rFonts w:ascii="Arial Narrow" w:hAnsi="Arial Narrow"/>
        </w:rPr>
      </w:pPr>
      <w:r w:rsidRPr="00B556C2">
        <w:rPr>
          <w:rFonts w:ascii="Arial Narrow" w:hAnsi="Arial Narrow"/>
        </w:rPr>
        <w:t>Wykonawca zgłasza Inwestorowi Zastępczemu gotowość do odbioru elementu robót określonego w harmonogramie rzeczowo – finansowym za pośrednictwem faksu lub email oraz wpisem do dziennika budowy,</w:t>
      </w:r>
    </w:p>
    <w:p w14:paraId="478F58C1" w14:textId="77777777" w:rsidR="00167AB2" w:rsidRPr="00B556C2" w:rsidRDefault="00167AB2" w:rsidP="004E6349">
      <w:pPr>
        <w:numPr>
          <w:ilvl w:val="1"/>
          <w:numId w:val="58"/>
        </w:numPr>
        <w:suppressAutoHyphens/>
        <w:spacing w:after="60" w:line="240" w:lineRule="auto"/>
        <w:ind w:left="700" w:right="214" w:hanging="420"/>
        <w:jc w:val="both"/>
        <w:rPr>
          <w:rFonts w:ascii="Arial Narrow" w:hAnsi="Arial Narrow"/>
        </w:rPr>
      </w:pPr>
      <w:r w:rsidRPr="00B556C2">
        <w:rPr>
          <w:rFonts w:ascii="Arial Narrow" w:hAnsi="Arial Narrow"/>
        </w:rPr>
        <w:t>Każdy z odbiorów elementów robót będzie potwierdzony protokołem odbioru elementów robót podpisanym przez Zamawiającego, Inspektora Nadzoru danej branży i Kierownika budowy, stanowiącym załącznik do faktury częściowej.</w:t>
      </w:r>
    </w:p>
    <w:p w14:paraId="614CBE2D" w14:textId="77777777"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rPr>
        <w:t>Protokół odbioru końcowego</w:t>
      </w:r>
      <w:r w:rsidRPr="00B556C2">
        <w:rPr>
          <w:rFonts w:ascii="Arial Narrow" w:hAnsi="Arial Narrow"/>
        </w:rPr>
        <w:t>:</w:t>
      </w:r>
    </w:p>
    <w:p w14:paraId="5828AAEC" w14:textId="77777777"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wykonawca powiadomi Zamawiającego pisemnie o gotowości wykonanych robót do odbioru końcowego, składając jednocześnie wszystkie dokumenty niezbędne do rozpoczęcia odbioru końcowego robót tj. m.in.:</w:t>
      </w:r>
    </w:p>
    <w:p w14:paraId="2B321320" w14:textId="77777777" w:rsidR="00167AB2" w:rsidRPr="00B556C2" w:rsidRDefault="00167AB2" w:rsidP="004E6349">
      <w:pPr>
        <w:numPr>
          <w:ilvl w:val="0"/>
          <w:numId w:val="41"/>
        </w:numPr>
        <w:tabs>
          <w:tab w:val="left" w:pos="1003"/>
        </w:tabs>
        <w:suppressAutoHyphens/>
        <w:spacing w:after="60" w:line="240" w:lineRule="auto"/>
        <w:ind w:left="1003"/>
        <w:jc w:val="both"/>
        <w:rPr>
          <w:rFonts w:ascii="Arial Narrow" w:hAnsi="Arial Narrow"/>
        </w:rPr>
      </w:pPr>
      <w:r w:rsidRPr="00B556C2">
        <w:rPr>
          <w:rFonts w:ascii="Arial Narrow" w:hAnsi="Arial Narrow"/>
        </w:rPr>
        <w:t>dziennik budowy</w:t>
      </w:r>
    </w:p>
    <w:p w14:paraId="3B1481FA" w14:textId="266DC2D3" w:rsidR="00167AB2" w:rsidRPr="00B556C2" w:rsidRDefault="001D7E36" w:rsidP="004E6349">
      <w:pPr>
        <w:numPr>
          <w:ilvl w:val="0"/>
          <w:numId w:val="41"/>
        </w:numPr>
        <w:tabs>
          <w:tab w:val="left" w:pos="1003"/>
        </w:tabs>
        <w:suppressAutoHyphens/>
        <w:spacing w:after="60" w:line="240" w:lineRule="auto"/>
        <w:ind w:left="1003"/>
        <w:jc w:val="both"/>
        <w:rPr>
          <w:rFonts w:ascii="Arial Narrow" w:hAnsi="Arial Narrow"/>
        </w:rPr>
      </w:pPr>
      <w:r>
        <w:rPr>
          <w:rFonts w:ascii="Arial Narrow" w:hAnsi="Arial Narrow"/>
        </w:rPr>
        <w:t>protoko</w:t>
      </w:r>
      <w:r w:rsidR="00167AB2" w:rsidRPr="00B556C2">
        <w:rPr>
          <w:rFonts w:ascii="Arial Narrow" w:hAnsi="Arial Narrow"/>
        </w:rPr>
        <w:t>ły odbiorów technicznych, atesty, aprobaty na wbudowane materiały,</w:t>
      </w:r>
    </w:p>
    <w:p w14:paraId="1CCB1503" w14:textId="77777777" w:rsidR="00167AB2" w:rsidRPr="00B556C2" w:rsidRDefault="00167AB2" w:rsidP="004E6349">
      <w:pPr>
        <w:numPr>
          <w:ilvl w:val="0"/>
          <w:numId w:val="41"/>
        </w:numPr>
        <w:tabs>
          <w:tab w:val="left" w:pos="1003"/>
          <w:tab w:val="left" w:pos="1068"/>
        </w:tabs>
        <w:suppressAutoHyphens/>
        <w:spacing w:after="60" w:line="240" w:lineRule="auto"/>
        <w:ind w:left="1003"/>
        <w:jc w:val="both"/>
        <w:rPr>
          <w:rFonts w:ascii="Arial Narrow" w:hAnsi="Arial Narrow"/>
          <w:lang w:eastAsia="ar-SA"/>
        </w:rPr>
      </w:pPr>
      <w:r w:rsidRPr="00B556C2">
        <w:rPr>
          <w:rFonts w:ascii="Arial Narrow" w:hAnsi="Arial Narrow"/>
          <w:lang w:eastAsia="ar-SA"/>
        </w:rPr>
        <w:t xml:space="preserve">inwentaryzacja geodezyjna powykonawcza sporządzoną i podpisaną przez Geodetę </w:t>
      </w:r>
      <w:r w:rsidRPr="00B556C2">
        <w:rPr>
          <w:rFonts w:ascii="Arial Narrow" w:hAnsi="Arial Narrow"/>
        </w:rPr>
        <w:t>oraz zarejestrowanej w Ośrodku Geodezyjnym</w:t>
      </w:r>
    </w:p>
    <w:p w14:paraId="35F1C89E" w14:textId="0481D457" w:rsidR="00167AB2" w:rsidRPr="00B556C2" w:rsidRDefault="001D7E36" w:rsidP="004E6349">
      <w:pPr>
        <w:numPr>
          <w:ilvl w:val="0"/>
          <w:numId w:val="41"/>
        </w:numPr>
        <w:tabs>
          <w:tab w:val="left" w:pos="1003"/>
        </w:tabs>
        <w:suppressAutoHyphens/>
        <w:spacing w:after="60" w:line="240" w:lineRule="auto"/>
        <w:ind w:left="1003" w:right="214"/>
        <w:jc w:val="both"/>
        <w:rPr>
          <w:rFonts w:ascii="Arial Narrow" w:hAnsi="Arial Narrow"/>
        </w:rPr>
      </w:pPr>
      <w:r>
        <w:rPr>
          <w:rFonts w:ascii="Arial Narrow" w:hAnsi="Arial Narrow"/>
        </w:rPr>
        <w:lastRenderedPageBreak/>
        <w:t>protoko</w:t>
      </w:r>
      <w:r w:rsidR="00167AB2" w:rsidRPr="00B556C2">
        <w:rPr>
          <w:rFonts w:ascii="Arial Narrow" w:hAnsi="Arial Narrow"/>
        </w:rPr>
        <w:t>ły badań i sprawdzeń</w:t>
      </w:r>
    </w:p>
    <w:p w14:paraId="17AA158A" w14:textId="77777777" w:rsidR="00167AB2" w:rsidRPr="00B556C2" w:rsidRDefault="00167AB2" w:rsidP="004E6349">
      <w:pPr>
        <w:numPr>
          <w:ilvl w:val="0"/>
          <w:numId w:val="41"/>
        </w:numPr>
        <w:tabs>
          <w:tab w:val="left" w:pos="1003"/>
        </w:tabs>
        <w:suppressAutoHyphens/>
        <w:spacing w:after="60" w:line="240" w:lineRule="auto"/>
        <w:ind w:left="1003" w:right="214"/>
        <w:jc w:val="both"/>
        <w:rPr>
          <w:rFonts w:ascii="Arial Narrow" w:hAnsi="Arial Narrow"/>
        </w:rPr>
      </w:pPr>
      <w:r w:rsidRPr="00B556C2">
        <w:rPr>
          <w:rFonts w:ascii="Arial Narrow" w:hAnsi="Arial Narrow"/>
          <w:lang w:eastAsia="ar-SA"/>
        </w:rPr>
        <w:t>dokumentacja powykonawcza wraz z naniesionymi zmianami, które wystąpiły w trakcie budowy</w:t>
      </w:r>
    </w:p>
    <w:p w14:paraId="73091530" w14:textId="77777777" w:rsidR="00167AB2" w:rsidRPr="00B556C2" w:rsidRDefault="00167AB2" w:rsidP="004E6349">
      <w:pPr>
        <w:numPr>
          <w:ilvl w:val="0"/>
          <w:numId w:val="41"/>
        </w:numPr>
        <w:tabs>
          <w:tab w:val="left" w:pos="1003"/>
        </w:tabs>
        <w:suppressAutoHyphens/>
        <w:spacing w:after="60" w:line="240" w:lineRule="auto"/>
        <w:ind w:left="1003" w:right="214"/>
        <w:jc w:val="both"/>
        <w:rPr>
          <w:rFonts w:ascii="Arial Narrow" w:hAnsi="Arial Narrow"/>
        </w:rPr>
      </w:pPr>
      <w:r w:rsidRPr="00B556C2">
        <w:rPr>
          <w:rFonts w:ascii="Arial Narrow" w:hAnsi="Arial Narrow"/>
        </w:rPr>
        <w:t>oświadczenie kierownika budowy o zgodności wykonania obiektu z projektem budowlanym, warunkami pozwolenia na budowę, obowiązującymi przepisami i Polskimi Normami</w:t>
      </w:r>
    </w:p>
    <w:p w14:paraId="3E7ECC45" w14:textId="77777777"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zamawiający w terminie 5 dni roboczych potwierdzi osiągnięcie gotowości wykonanych robót do odbioru końcowego lub jego brak powiadamiając o tym Wykonawcę pismem wskazując podstawę uniemożliwiającą rozpoczęcie odbioru wykonanych prac.</w:t>
      </w:r>
    </w:p>
    <w:p w14:paraId="216F5A65" w14:textId="77777777"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w przypadku stwierdzenia gotowości do odbioru końcowego Zamawiający wyznaczy datę rozpoczęcia odbioru i powiadomi uczestników odbioru</w:t>
      </w:r>
    </w:p>
    <w:p w14:paraId="47EB9AAD" w14:textId="77777777"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protokół odbioru końcowego sporządzi Zamawiający i doręczy Wykonawcy w dniu zakończenia odbioru</w:t>
      </w:r>
    </w:p>
    <w:p w14:paraId="3499AB5A" w14:textId="77777777"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rPr>
        <w:t>Wady ujawnione w trakcie odbioru</w:t>
      </w:r>
      <w:r w:rsidRPr="00B556C2">
        <w:rPr>
          <w:rFonts w:ascii="Arial Narrow" w:hAnsi="Arial Narrow"/>
        </w:rPr>
        <w:t>:</w:t>
      </w:r>
    </w:p>
    <w:p w14:paraId="064F60A2" w14:textId="77777777"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jeżeli w toku czynności odbioru końcowego zostaną stwierdzone wady nadające się do usunięcia, to Zamawiający może odmówić odbioru do czasu usunięcia wad przez Wykonawcę,</w:t>
      </w:r>
    </w:p>
    <w:p w14:paraId="2E3ADE86" w14:textId="77777777"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 xml:space="preserve">jeżeli w toku czynności odbioru zostaną stwierdzone wady nie nadające się do usunięcia, Zamawiający może żądać wykonania przedmiotu umowy po raz drugi, albo gdy wady umożliwiają użytkowanie przedmiotu odbioru zgodnie z przeznaczeniem, Zamawiający może odpowiednio obniżyć wynagrodzenie </w:t>
      </w:r>
    </w:p>
    <w:p w14:paraId="237792F3" w14:textId="77777777"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 xml:space="preserve">wykonawca zobowiązany jest do zawiadomienia Zamawiającego o usunięciu wad. </w:t>
      </w:r>
    </w:p>
    <w:p w14:paraId="3D4D26B4" w14:textId="77777777"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zamawiający wyznaczy datę rozpoczęcia odbioru wraz z powiadomieniem uczestników odbioru, spisując na tę okoliczność stosowny protokół odbioru.</w:t>
      </w:r>
    </w:p>
    <w:p w14:paraId="53E775F0" w14:textId="77777777" w:rsidR="00167AB2" w:rsidRPr="00B556C2" w:rsidRDefault="00167AB2" w:rsidP="004E6349">
      <w:pPr>
        <w:spacing w:after="60" w:line="240" w:lineRule="auto"/>
        <w:ind w:left="360" w:hanging="360"/>
        <w:rPr>
          <w:rFonts w:ascii="Arial Narrow" w:hAnsi="Arial Narrow"/>
          <w:b/>
        </w:rPr>
      </w:pPr>
      <w:r w:rsidRPr="00B556C2">
        <w:rPr>
          <w:rFonts w:ascii="Arial Narrow" w:hAnsi="Arial Narrow"/>
          <w:b/>
        </w:rPr>
        <w:t xml:space="preserve">5. </w:t>
      </w:r>
      <w:r w:rsidRPr="00B556C2">
        <w:rPr>
          <w:rFonts w:ascii="Arial Narrow" w:hAnsi="Arial Narrow"/>
          <w:b/>
          <w:color w:val="000000"/>
        </w:rPr>
        <w:t>Przeglądy i odbiory w okresie gwarancji i rękojmi:</w:t>
      </w:r>
    </w:p>
    <w:p w14:paraId="71A46787" w14:textId="77777777" w:rsidR="00167AB2" w:rsidRPr="00B556C2" w:rsidRDefault="00167AB2" w:rsidP="004E6349">
      <w:pPr>
        <w:spacing w:after="60" w:line="240" w:lineRule="auto"/>
        <w:ind w:left="360"/>
        <w:jc w:val="both"/>
        <w:rPr>
          <w:rFonts w:ascii="Arial Narrow" w:hAnsi="Arial Narrow"/>
        </w:rPr>
      </w:pPr>
      <w:r w:rsidRPr="00B556C2">
        <w:rPr>
          <w:rFonts w:ascii="Arial Narrow" w:hAnsi="Arial Narrow"/>
        </w:rPr>
        <w:t>Przegl</w:t>
      </w:r>
      <w:r w:rsidRPr="00B556C2">
        <w:rPr>
          <w:rFonts w:ascii="Arial Narrow" w:eastAsia="TimesNewRoman" w:hAnsi="Arial Narrow" w:cs="TimesNewRoman"/>
        </w:rPr>
        <w:t>ą</w:t>
      </w:r>
      <w:r w:rsidRPr="00B556C2">
        <w:rPr>
          <w:rFonts w:ascii="Arial Narrow" w:hAnsi="Arial Narrow"/>
        </w:rPr>
        <w:t>dy gwarancyjne przeprowadzane s</w:t>
      </w:r>
      <w:r w:rsidRPr="00B556C2">
        <w:rPr>
          <w:rFonts w:ascii="Arial Narrow" w:eastAsia="TimesNewRoman" w:hAnsi="Arial Narrow" w:cs="TimesNewRoman"/>
        </w:rPr>
        <w:t xml:space="preserve">ą </w:t>
      </w:r>
      <w:r w:rsidRPr="00B556C2">
        <w:rPr>
          <w:rFonts w:ascii="Arial Narrow" w:hAnsi="Arial Narrow"/>
        </w:rPr>
        <w:t>komisyjnie przy udziale upowa</w:t>
      </w:r>
      <w:r w:rsidRPr="00B556C2">
        <w:rPr>
          <w:rFonts w:ascii="Arial Narrow" w:eastAsia="TimesNewRoman" w:hAnsi="Arial Narrow" w:cs="TimesNewRoman"/>
        </w:rPr>
        <w:t>ż</w:t>
      </w:r>
      <w:r w:rsidRPr="00B556C2">
        <w:rPr>
          <w:rFonts w:ascii="Arial Narrow" w:hAnsi="Arial Narrow"/>
        </w:rPr>
        <w:t>nionych przedstawicieli Zamawiaj</w:t>
      </w:r>
      <w:r w:rsidRPr="00B556C2">
        <w:rPr>
          <w:rFonts w:ascii="Arial Narrow" w:eastAsia="TimesNewRoman" w:hAnsi="Arial Narrow" w:cs="TimesNewRoman"/>
        </w:rPr>
        <w:t>ą</w:t>
      </w:r>
      <w:r w:rsidRPr="00B556C2">
        <w:rPr>
          <w:rFonts w:ascii="Arial Narrow" w:hAnsi="Arial Narrow"/>
        </w:rPr>
        <w:t>cego, Inwestora Zastępczego i Wykonawcy. Nieobecno</w:t>
      </w:r>
      <w:r w:rsidRPr="00B556C2">
        <w:rPr>
          <w:rFonts w:ascii="Arial Narrow" w:eastAsia="TimesNewRoman" w:hAnsi="Arial Narrow" w:cs="TimesNewRoman"/>
        </w:rPr>
        <w:t xml:space="preserve">ść </w:t>
      </w:r>
      <w:r w:rsidRPr="00B556C2">
        <w:rPr>
          <w:rFonts w:ascii="Arial Narrow" w:hAnsi="Arial Narrow"/>
        </w:rPr>
        <w:t>Wykonawcy nie wstrzymuje przeprowadzenia przegl</w:t>
      </w:r>
      <w:r w:rsidRPr="00B556C2">
        <w:rPr>
          <w:rFonts w:ascii="Arial Narrow" w:eastAsia="TimesNewRoman" w:hAnsi="Arial Narrow" w:cs="TimesNewRoman"/>
        </w:rPr>
        <w:t>ą</w:t>
      </w:r>
      <w:r w:rsidRPr="00B556C2">
        <w:rPr>
          <w:rFonts w:ascii="Arial Narrow" w:hAnsi="Arial Narrow"/>
        </w:rPr>
        <w:t>du, a Zamawiający jest wówczas zobowi</w:t>
      </w:r>
      <w:r w:rsidRPr="00B556C2">
        <w:rPr>
          <w:rFonts w:ascii="Arial Narrow" w:eastAsia="TimesNewRoman" w:hAnsi="Arial Narrow" w:cs="TimesNewRoman"/>
        </w:rPr>
        <w:t>ą</w:t>
      </w:r>
      <w:r w:rsidRPr="00B556C2">
        <w:rPr>
          <w:rFonts w:ascii="Arial Narrow" w:hAnsi="Arial Narrow"/>
        </w:rPr>
        <w:t>zany przesła</w:t>
      </w:r>
      <w:r w:rsidRPr="00B556C2">
        <w:rPr>
          <w:rFonts w:ascii="Arial Narrow" w:eastAsia="TimesNewRoman" w:hAnsi="Arial Narrow" w:cs="TimesNewRoman"/>
        </w:rPr>
        <w:t xml:space="preserve">ć </w:t>
      </w:r>
      <w:r w:rsidRPr="00B556C2">
        <w:rPr>
          <w:rFonts w:ascii="Arial Narrow" w:hAnsi="Arial Narrow"/>
        </w:rPr>
        <w:t>Wykonawcy protokół przegl</w:t>
      </w:r>
      <w:r w:rsidRPr="00B556C2">
        <w:rPr>
          <w:rFonts w:ascii="Arial Narrow" w:eastAsia="TimesNewRoman" w:hAnsi="Arial Narrow" w:cs="TimesNewRoman"/>
        </w:rPr>
        <w:t>ą</w:t>
      </w:r>
      <w:r w:rsidRPr="00B556C2">
        <w:rPr>
          <w:rFonts w:ascii="Arial Narrow" w:hAnsi="Arial Narrow"/>
        </w:rPr>
        <w:t>du gwarancyjnego wraz z wezwaniem do usuni</w:t>
      </w:r>
      <w:r w:rsidRPr="00B556C2">
        <w:rPr>
          <w:rFonts w:ascii="Arial Narrow" w:eastAsia="TimesNewRoman" w:hAnsi="Arial Narrow" w:cs="TimesNewRoman"/>
        </w:rPr>
        <w:t>ę</w:t>
      </w:r>
      <w:r w:rsidRPr="00B556C2">
        <w:rPr>
          <w:rFonts w:ascii="Arial Narrow" w:hAnsi="Arial Narrow"/>
        </w:rPr>
        <w:t>cia stwierdzonych wad gwarancyjnych w okre</w:t>
      </w:r>
      <w:r w:rsidRPr="00B556C2">
        <w:rPr>
          <w:rFonts w:ascii="Arial Narrow" w:eastAsia="TimesNewRoman" w:hAnsi="Arial Narrow" w:cs="TimesNewRoman"/>
        </w:rPr>
        <w:t>ś</w:t>
      </w:r>
      <w:r w:rsidRPr="00B556C2">
        <w:rPr>
          <w:rFonts w:ascii="Arial Narrow" w:hAnsi="Arial Narrow"/>
        </w:rPr>
        <w:t>lonym terminie.</w:t>
      </w:r>
    </w:p>
    <w:p w14:paraId="4B24A319" w14:textId="215FDF19" w:rsidR="00167AB2" w:rsidRPr="00B556C2" w:rsidRDefault="00167AB2" w:rsidP="004E6349">
      <w:pPr>
        <w:spacing w:after="60" w:line="240" w:lineRule="auto"/>
        <w:ind w:left="283" w:right="214" w:hanging="283"/>
        <w:jc w:val="center"/>
        <w:rPr>
          <w:rFonts w:ascii="Arial Narrow" w:hAnsi="Arial Narrow"/>
          <w:b/>
        </w:rPr>
      </w:pPr>
      <w:r w:rsidRPr="00B556C2">
        <w:rPr>
          <w:rFonts w:ascii="Arial Narrow" w:hAnsi="Arial Narrow"/>
          <w:b/>
        </w:rPr>
        <w:t>§ 1</w:t>
      </w:r>
      <w:r w:rsidR="00296DFC" w:rsidRPr="00B556C2">
        <w:rPr>
          <w:rFonts w:ascii="Arial Narrow" w:hAnsi="Arial Narrow"/>
          <w:b/>
        </w:rPr>
        <w:t>5</w:t>
      </w:r>
      <w:r w:rsidRPr="00B556C2">
        <w:rPr>
          <w:rFonts w:ascii="Arial Narrow" w:hAnsi="Arial Narrow"/>
          <w:b/>
        </w:rPr>
        <w:t>.</w:t>
      </w:r>
    </w:p>
    <w:p w14:paraId="5791D610" w14:textId="77777777" w:rsidR="00167AB2" w:rsidRPr="00B556C2" w:rsidRDefault="00167AB2" w:rsidP="004E6349">
      <w:pPr>
        <w:spacing w:after="60" w:line="240" w:lineRule="auto"/>
        <w:ind w:left="283" w:hanging="283"/>
        <w:jc w:val="center"/>
        <w:rPr>
          <w:rFonts w:ascii="Arial Narrow" w:hAnsi="Arial Narrow"/>
          <w:b/>
        </w:rPr>
      </w:pPr>
      <w:r w:rsidRPr="00B556C2">
        <w:rPr>
          <w:rFonts w:ascii="Arial Narrow" w:hAnsi="Arial Narrow"/>
          <w:b/>
        </w:rPr>
        <w:t>Kary umowne</w:t>
      </w:r>
    </w:p>
    <w:p w14:paraId="4D73F434" w14:textId="77777777" w:rsidR="00167AB2" w:rsidRPr="00B556C2" w:rsidRDefault="00167AB2" w:rsidP="004E6349">
      <w:pPr>
        <w:pStyle w:val="Tekstpodstawowy"/>
        <w:numPr>
          <w:ilvl w:val="0"/>
          <w:numId w:val="44"/>
        </w:numPr>
        <w:suppressAutoHyphens/>
        <w:spacing w:after="60" w:line="240" w:lineRule="auto"/>
        <w:ind w:right="-1"/>
        <w:jc w:val="both"/>
        <w:rPr>
          <w:rFonts w:ascii="Arial Narrow" w:hAnsi="Arial Narrow"/>
        </w:rPr>
      </w:pPr>
      <w:r w:rsidRPr="00B556C2">
        <w:rPr>
          <w:rFonts w:ascii="Arial Narrow" w:hAnsi="Arial Narrow"/>
        </w:rPr>
        <w:t>Wykonawca zapłaci Zamawiającemu karę umowną:</w:t>
      </w:r>
    </w:p>
    <w:p w14:paraId="746C5BD5" w14:textId="57368154"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za zwłokę w wykonaniu przedmiotu umowy w wysokości 5</w:t>
      </w:r>
      <w:r w:rsidRPr="00B556C2">
        <w:rPr>
          <w:rFonts w:ascii="Arial Narrow" w:hAnsi="Arial Narrow"/>
          <w:color w:val="000000"/>
        </w:rPr>
        <w:t xml:space="preserve">00,00 PLN  </w:t>
      </w:r>
      <w:r w:rsidRPr="00B556C2">
        <w:rPr>
          <w:rFonts w:ascii="Arial Narrow" w:hAnsi="Arial Narrow"/>
        </w:rPr>
        <w:t xml:space="preserve">za każdy dzień  zwłoki od </w:t>
      </w:r>
      <w:r w:rsidR="009D2BD4">
        <w:rPr>
          <w:rFonts w:ascii="Arial Narrow" w:hAnsi="Arial Narrow"/>
        </w:rPr>
        <w:t>termin</w:t>
      </w:r>
      <w:ins w:id="134" w:author="Księgowość Budżetowa" w:date="2021-02-02T14:59:00Z">
        <w:r w:rsidR="00673446">
          <w:rPr>
            <w:rFonts w:ascii="Arial Narrow" w:hAnsi="Arial Narrow"/>
          </w:rPr>
          <w:t>u</w:t>
        </w:r>
      </w:ins>
      <w:del w:id="135" w:author="Księgowość Budżetowa" w:date="2021-02-02T14:59:00Z">
        <w:r w:rsidR="009D2BD4" w:rsidDel="00673446">
          <w:rPr>
            <w:rFonts w:ascii="Arial Narrow" w:hAnsi="Arial Narrow"/>
          </w:rPr>
          <w:delText>ów</w:delText>
        </w:r>
      </w:del>
      <w:r w:rsidR="009D2BD4">
        <w:rPr>
          <w:rFonts w:ascii="Arial Narrow" w:hAnsi="Arial Narrow"/>
        </w:rPr>
        <w:t xml:space="preserve"> wskazan</w:t>
      </w:r>
      <w:ins w:id="136" w:author="Księgowość Budżetowa" w:date="2021-02-02T14:59:00Z">
        <w:r w:rsidR="00673446">
          <w:rPr>
            <w:rFonts w:ascii="Arial Narrow" w:hAnsi="Arial Narrow"/>
          </w:rPr>
          <w:t>ego</w:t>
        </w:r>
      </w:ins>
      <w:del w:id="137" w:author="Księgowość Budżetowa" w:date="2021-02-02T14:59:00Z">
        <w:r w:rsidR="009D2BD4" w:rsidDel="00673446">
          <w:rPr>
            <w:rFonts w:ascii="Arial Narrow" w:hAnsi="Arial Narrow"/>
          </w:rPr>
          <w:delText>ych</w:delText>
        </w:r>
      </w:del>
      <w:r w:rsidR="009D2BD4">
        <w:rPr>
          <w:rFonts w:ascii="Arial Narrow" w:hAnsi="Arial Narrow"/>
        </w:rPr>
        <w:t xml:space="preserve"> w §4</w:t>
      </w:r>
      <w:r w:rsidRPr="00B556C2">
        <w:rPr>
          <w:rFonts w:ascii="Arial Narrow" w:hAnsi="Arial Narrow"/>
        </w:rPr>
        <w:t xml:space="preserve"> ust.1</w:t>
      </w:r>
      <w:ins w:id="138" w:author="Księgowość Budżetowa" w:date="2021-02-02T13:28:00Z">
        <w:r w:rsidR="002576DC">
          <w:rPr>
            <w:rFonts w:ascii="Arial Narrow" w:hAnsi="Arial Narrow"/>
          </w:rPr>
          <w:t xml:space="preserve"> lit.b</w:t>
        </w:r>
      </w:ins>
      <w:r w:rsidRPr="00B556C2">
        <w:rPr>
          <w:rFonts w:ascii="Arial Narrow" w:hAnsi="Arial Narrow"/>
        </w:rPr>
        <w:t xml:space="preserve">, </w:t>
      </w:r>
      <w:r w:rsidRPr="00B556C2">
        <w:rPr>
          <w:rFonts w:ascii="Arial Narrow" w:hAnsi="Arial Narrow"/>
          <w:color w:val="000000"/>
        </w:rPr>
        <w:t xml:space="preserve">do </w:t>
      </w:r>
      <w:r w:rsidR="008A1E69" w:rsidRPr="00B556C2">
        <w:rPr>
          <w:rFonts w:ascii="Arial Narrow" w:hAnsi="Arial Narrow"/>
          <w:color w:val="000000"/>
        </w:rPr>
        <w:t xml:space="preserve">maksymalnej </w:t>
      </w:r>
      <w:r w:rsidRPr="00B556C2">
        <w:rPr>
          <w:rFonts w:ascii="Arial Narrow" w:hAnsi="Arial Narrow"/>
          <w:color w:val="000000"/>
        </w:rPr>
        <w:t>wysokości</w:t>
      </w:r>
      <w:r w:rsidR="00DD4927" w:rsidRPr="00B556C2">
        <w:rPr>
          <w:rFonts w:ascii="Arial Narrow" w:hAnsi="Arial Narrow"/>
          <w:color w:val="000000"/>
        </w:rPr>
        <w:t xml:space="preserve">  </w:t>
      </w:r>
      <w:r w:rsidR="00683CC9" w:rsidRPr="00B556C2">
        <w:rPr>
          <w:rFonts w:ascii="Arial Narrow" w:hAnsi="Arial Narrow"/>
          <w:color w:val="000000"/>
        </w:rPr>
        <w:t>20.000,00 PLN</w:t>
      </w:r>
      <w:r w:rsidRPr="00B556C2">
        <w:rPr>
          <w:rFonts w:ascii="Arial Narrow" w:hAnsi="Arial Narrow"/>
        </w:rPr>
        <w:t>.</w:t>
      </w:r>
    </w:p>
    <w:p w14:paraId="7C0BFEA0" w14:textId="592AF3C0"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b/>
        </w:rPr>
      </w:pPr>
      <w:r w:rsidRPr="00B556C2">
        <w:rPr>
          <w:rFonts w:ascii="Arial Narrow" w:hAnsi="Arial Narrow"/>
          <w:b/>
        </w:rPr>
        <w:t xml:space="preserve">za brak ciągłości dostawy wody dla mieszkańców w trakcie wykonywania przedmiotu zamówienia – w wysokości 1.000,00 </w:t>
      </w:r>
      <w:r w:rsidR="008A1E69" w:rsidRPr="00B556C2">
        <w:rPr>
          <w:rFonts w:ascii="Arial Narrow" w:hAnsi="Arial Narrow"/>
          <w:b/>
        </w:rPr>
        <w:t>PLN</w:t>
      </w:r>
      <w:r w:rsidRPr="00B556C2">
        <w:rPr>
          <w:rFonts w:ascii="Arial Narrow" w:hAnsi="Arial Narrow"/>
          <w:b/>
        </w:rPr>
        <w:t xml:space="preserve"> za każdy dzień w którym przerwa w dostawie wody przekraczała 1 godzinę, do </w:t>
      </w:r>
      <w:r w:rsidR="00DD4927" w:rsidRPr="00B556C2">
        <w:rPr>
          <w:rFonts w:ascii="Arial Narrow" w:hAnsi="Arial Narrow"/>
          <w:b/>
        </w:rPr>
        <w:t xml:space="preserve">maksymalnej </w:t>
      </w:r>
      <w:r w:rsidRPr="00B556C2">
        <w:rPr>
          <w:rFonts w:ascii="Arial Narrow" w:hAnsi="Arial Narrow"/>
          <w:b/>
        </w:rPr>
        <w:t xml:space="preserve">wysokości </w:t>
      </w:r>
      <w:r w:rsidR="0024707E" w:rsidRPr="00B556C2">
        <w:rPr>
          <w:rFonts w:ascii="Arial Narrow" w:hAnsi="Arial Narrow"/>
          <w:b/>
          <w:color w:val="000000"/>
        </w:rPr>
        <w:t>5</w:t>
      </w:r>
      <w:r w:rsidR="00683CC9" w:rsidRPr="00B556C2">
        <w:rPr>
          <w:rFonts w:ascii="Arial Narrow" w:hAnsi="Arial Narrow"/>
          <w:b/>
          <w:color w:val="000000"/>
        </w:rPr>
        <w:t>0.000,00 PLN</w:t>
      </w:r>
    </w:p>
    <w:p w14:paraId="733430E4" w14:textId="51CC5B2E"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brak aktualizowania dokumentu zabezpieczenia należytego wykonania umowy, o której mowa w </w:t>
      </w:r>
      <w:r w:rsidRPr="00B556C2">
        <w:rPr>
          <w:rFonts w:ascii="Arial Narrow" w:hAnsi="Arial Narrow"/>
          <w:b/>
          <w:bCs/>
        </w:rPr>
        <w:t xml:space="preserve">§ </w:t>
      </w:r>
      <w:r w:rsidRPr="009D2BD4">
        <w:rPr>
          <w:rFonts w:ascii="Arial Narrow" w:hAnsi="Arial Narrow"/>
          <w:b/>
          <w:bCs/>
        </w:rPr>
        <w:t>1</w:t>
      </w:r>
      <w:r w:rsidR="009D2BD4" w:rsidRPr="009D2BD4">
        <w:rPr>
          <w:rFonts w:ascii="Arial Narrow" w:hAnsi="Arial Narrow"/>
          <w:b/>
          <w:bCs/>
        </w:rPr>
        <w:t>8</w:t>
      </w:r>
      <w:r w:rsidRPr="009D2BD4">
        <w:rPr>
          <w:rFonts w:ascii="Arial Narrow" w:hAnsi="Arial Narrow"/>
          <w:b/>
          <w:bCs/>
        </w:rPr>
        <w:t xml:space="preserve"> ust.. 5 lit. d)</w:t>
      </w:r>
      <w:r w:rsidRPr="00B556C2">
        <w:rPr>
          <w:rFonts w:ascii="Arial Narrow" w:hAnsi="Arial Narrow"/>
          <w:b/>
          <w:bCs/>
        </w:rPr>
        <w:t xml:space="preserve"> </w:t>
      </w:r>
      <w:r w:rsidRPr="00B556C2">
        <w:rPr>
          <w:rFonts w:ascii="Arial Narrow" w:hAnsi="Arial Narrow"/>
        </w:rPr>
        <w:t xml:space="preserve">– w wysokości 200,00 </w:t>
      </w:r>
      <w:r w:rsidR="008A1E69" w:rsidRPr="00B556C2">
        <w:rPr>
          <w:rFonts w:ascii="Arial Narrow" w:hAnsi="Arial Narrow"/>
        </w:rPr>
        <w:t>PLN</w:t>
      </w:r>
      <w:r w:rsidRPr="00B556C2">
        <w:rPr>
          <w:rFonts w:ascii="Arial Narrow" w:hAnsi="Arial Narrow"/>
        </w:rPr>
        <w:t xml:space="preserve"> za każdy dzień zwłoki,</w:t>
      </w:r>
      <w:r w:rsidRPr="00B556C2">
        <w:rPr>
          <w:rFonts w:ascii="Arial Narrow" w:hAnsi="Arial Narrow"/>
          <w:color w:val="000000"/>
        </w:rPr>
        <w:t xml:space="preserve"> do wysokości </w:t>
      </w:r>
      <w:r w:rsidR="008A1E69" w:rsidRPr="00B556C2">
        <w:rPr>
          <w:rFonts w:ascii="Arial Narrow" w:hAnsi="Arial Narrow"/>
          <w:color w:val="000000"/>
        </w:rPr>
        <w:t>maksymalnej 5.000,00 PLN</w:t>
      </w:r>
    </w:p>
    <w:p w14:paraId="344482E8" w14:textId="13CB6273"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nieprzedłożenie do zaakceptowania projektu umowy o podwykonawstwo, której przedmiotem są roboty budowlane, lub projektu jej zmiany – w wysokości </w:t>
      </w:r>
      <w:r w:rsidRPr="00B556C2">
        <w:rPr>
          <w:rFonts w:ascii="Arial Narrow" w:hAnsi="Arial Narrow"/>
          <w:color w:val="0000FF"/>
        </w:rPr>
        <w:t xml:space="preserve"> </w:t>
      </w:r>
      <w:r w:rsidRPr="00B556C2">
        <w:rPr>
          <w:rFonts w:ascii="Arial Narrow" w:hAnsi="Arial Narrow"/>
        </w:rPr>
        <w:t>1</w:t>
      </w:r>
      <w:r w:rsidR="008A1E69" w:rsidRPr="00B556C2">
        <w:rPr>
          <w:rFonts w:ascii="Arial Narrow" w:hAnsi="Arial Narrow"/>
        </w:rPr>
        <w:t>.</w:t>
      </w:r>
      <w:r w:rsidRPr="00B556C2">
        <w:rPr>
          <w:rFonts w:ascii="Arial Narrow" w:hAnsi="Arial Narrow"/>
        </w:rPr>
        <w:t>000,00 zł. za każde zdarzenie</w:t>
      </w:r>
      <w:r w:rsidR="008A1E69" w:rsidRPr="00B556C2">
        <w:rPr>
          <w:rFonts w:ascii="Arial Narrow" w:hAnsi="Arial Narrow"/>
        </w:rPr>
        <w:t xml:space="preserve">, </w:t>
      </w:r>
      <w:r w:rsidR="008A1E69" w:rsidRPr="00B556C2">
        <w:rPr>
          <w:rFonts w:ascii="Arial Narrow" w:hAnsi="Arial Narrow"/>
          <w:color w:val="000000"/>
        </w:rPr>
        <w:t xml:space="preserve">do maksymalnej wysokości  </w:t>
      </w:r>
      <w:r w:rsidR="0024707E" w:rsidRPr="00B556C2">
        <w:rPr>
          <w:rFonts w:ascii="Arial Narrow" w:hAnsi="Arial Narrow"/>
          <w:color w:val="000000"/>
        </w:rPr>
        <w:t>10</w:t>
      </w:r>
      <w:r w:rsidR="008A1E69" w:rsidRPr="00B556C2">
        <w:rPr>
          <w:rFonts w:ascii="Arial Narrow" w:hAnsi="Arial Narrow"/>
          <w:color w:val="000000"/>
        </w:rPr>
        <w:t>.000,00 PLN</w:t>
      </w:r>
    </w:p>
    <w:p w14:paraId="2B8905AE" w14:textId="35B3FD36" w:rsidR="00683CC9" w:rsidRPr="00B556C2" w:rsidRDefault="00167AB2" w:rsidP="004E6349">
      <w:pPr>
        <w:pStyle w:val="Tekstpodstawowy"/>
        <w:numPr>
          <w:ilvl w:val="0"/>
          <w:numId w:val="47"/>
        </w:numPr>
        <w:tabs>
          <w:tab w:val="left" w:pos="814"/>
        </w:tabs>
        <w:suppressAutoHyphens/>
        <w:spacing w:after="60" w:line="240" w:lineRule="auto"/>
        <w:jc w:val="both"/>
        <w:rPr>
          <w:rFonts w:ascii="Arial Narrow" w:hAnsi="Arial Narrow"/>
        </w:rPr>
      </w:pPr>
      <w:r w:rsidRPr="00B556C2">
        <w:rPr>
          <w:rFonts w:ascii="Arial Narrow" w:hAnsi="Arial Narrow"/>
        </w:rPr>
        <w:t xml:space="preserve">za nieprzedłożenia poświadczonej za zgodność z oryginałem kopii umowy o podwykonawstwo lub jej zmiany – </w:t>
      </w:r>
      <w:r w:rsidR="008A1E69" w:rsidRPr="00B556C2">
        <w:rPr>
          <w:rFonts w:ascii="Arial Narrow" w:hAnsi="Arial Narrow"/>
        </w:rPr>
        <w:t xml:space="preserve">w wysokości </w:t>
      </w:r>
      <w:r w:rsidR="008A1E69" w:rsidRPr="00B556C2">
        <w:rPr>
          <w:rFonts w:ascii="Arial Narrow" w:hAnsi="Arial Narrow"/>
          <w:color w:val="0000FF"/>
        </w:rPr>
        <w:t xml:space="preserve"> </w:t>
      </w:r>
      <w:r w:rsidR="008A1E69" w:rsidRPr="00B556C2">
        <w:rPr>
          <w:rFonts w:ascii="Arial Narrow" w:hAnsi="Arial Narrow"/>
        </w:rPr>
        <w:t xml:space="preserve">1.000,00 zł. za każde zdarzenie, </w:t>
      </w:r>
      <w:r w:rsidR="008A1E69" w:rsidRPr="00B556C2">
        <w:rPr>
          <w:rFonts w:ascii="Arial Narrow" w:hAnsi="Arial Narrow"/>
          <w:color w:val="000000"/>
        </w:rPr>
        <w:t xml:space="preserve">do maksymalnej wysokości  </w:t>
      </w:r>
      <w:r w:rsidR="0024707E" w:rsidRPr="00B556C2">
        <w:rPr>
          <w:rFonts w:ascii="Arial Narrow" w:hAnsi="Arial Narrow"/>
          <w:color w:val="000000"/>
        </w:rPr>
        <w:t>10</w:t>
      </w:r>
      <w:r w:rsidR="008A1E69" w:rsidRPr="00B556C2">
        <w:rPr>
          <w:rFonts w:ascii="Arial Narrow" w:hAnsi="Arial Narrow"/>
          <w:color w:val="000000"/>
        </w:rPr>
        <w:t>.000,00 PLN</w:t>
      </w:r>
    </w:p>
    <w:p w14:paraId="2490DD3C" w14:textId="18FAE2A0" w:rsidR="00167AB2" w:rsidRPr="00B556C2" w:rsidRDefault="00683CC9" w:rsidP="004E6349">
      <w:pPr>
        <w:pStyle w:val="Tekstpodstawowy"/>
        <w:numPr>
          <w:ilvl w:val="0"/>
          <w:numId w:val="47"/>
        </w:numPr>
        <w:tabs>
          <w:tab w:val="left" w:pos="814"/>
        </w:tabs>
        <w:suppressAutoHyphens/>
        <w:spacing w:after="60" w:line="240" w:lineRule="auto"/>
        <w:jc w:val="both"/>
        <w:rPr>
          <w:rFonts w:ascii="Arial Narrow" w:hAnsi="Arial Narrow"/>
        </w:rPr>
      </w:pPr>
      <w:r w:rsidRPr="00B556C2">
        <w:rPr>
          <w:rFonts w:ascii="Arial Narrow" w:hAnsi="Arial Narrow"/>
        </w:rPr>
        <w:t xml:space="preserve"> </w:t>
      </w:r>
      <w:r w:rsidR="008444AC" w:rsidRPr="00B556C2">
        <w:rPr>
          <w:rFonts w:ascii="Arial Narrow" w:hAnsi="Arial Narrow"/>
        </w:rPr>
        <w:t xml:space="preserve">      </w:t>
      </w:r>
      <w:r w:rsidR="00167AB2" w:rsidRPr="00B556C2">
        <w:rPr>
          <w:rFonts w:ascii="Arial Narrow" w:hAnsi="Arial Narrow"/>
        </w:rPr>
        <w:t xml:space="preserve">za brak dokonania </w:t>
      </w:r>
      <w:del w:id="139" w:author="Księgowość Budżetowa" w:date="2021-02-02T13:29:00Z">
        <w:r w:rsidR="00167AB2" w:rsidRPr="00B556C2" w:rsidDel="002576DC">
          <w:rPr>
            <w:rFonts w:ascii="Arial Narrow" w:hAnsi="Arial Narrow"/>
          </w:rPr>
          <w:delText xml:space="preserve">wymaganej przez Zamawiającego </w:delText>
        </w:r>
      </w:del>
      <w:r w:rsidR="00167AB2" w:rsidRPr="00B556C2">
        <w:rPr>
          <w:rFonts w:ascii="Arial Narrow" w:hAnsi="Arial Narrow"/>
        </w:rPr>
        <w:t>zmiany umowy o podwykonawstwo na roboty budowlane</w:t>
      </w:r>
      <w:del w:id="140" w:author="Księgowość Budżetowa" w:date="2021-02-02T13:29:00Z">
        <w:r w:rsidR="00167AB2" w:rsidRPr="00B556C2" w:rsidDel="002576DC">
          <w:rPr>
            <w:rFonts w:ascii="Arial Narrow" w:hAnsi="Arial Narrow"/>
          </w:rPr>
          <w:delText>, dostawy lub usługi</w:delText>
        </w:r>
      </w:del>
      <w:r w:rsidR="00167AB2" w:rsidRPr="00B556C2">
        <w:rPr>
          <w:rFonts w:ascii="Arial Narrow" w:hAnsi="Arial Narrow"/>
        </w:rPr>
        <w:t xml:space="preserve"> w zakresie terminu zapłaty – </w:t>
      </w:r>
      <w:r w:rsidR="008A1E69" w:rsidRPr="00B556C2">
        <w:rPr>
          <w:rFonts w:ascii="Arial Narrow" w:hAnsi="Arial Narrow"/>
        </w:rPr>
        <w:t xml:space="preserve">w wysokości </w:t>
      </w:r>
      <w:r w:rsidR="008A1E69" w:rsidRPr="00B556C2">
        <w:rPr>
          <w:rFonts w:ascii="Arial Narrow" w:hAnsi="Arial Narrow"/>
          <w:color w:val="0000FF"/>
        </w:rPr>
        <w:t xml:space="preserve"> </w:t>
      </w:r>
      <w:r w:rsidR="008A1E69" w:rsidRPr="00B556C2">
        <w:rPr>
          <w:rFonts w:ascii="Arial Narrow" w:hAnsi="Arial Narrow"/>
        </w:rPr>
        <w:t xml:space="preserve">1.000,00 zł. za każde zdarzenie, </w:t>
      </w:r>
      <w:r w:rsidR="008A1E69" w:rsidRPr="00B556C2">
        <w:rPr>
          <w:rFonts w:ascii="Arial Narrow" w:hAnsi="Arial Narrow"/>
          <w:color w:val="000000"/>
        </w:rPr>
        <w:t xml:space="preserve">do maksymalnej wysokości  </w:t>
      </w:r>
      <w:r w:rsidR="00134AC6" w:rsidRPr="00B556C2">
        <w:rPr>
          <w:rFonts w:ascii="Arial Narrow" w:hAnsi="Arial Narrow"/>
          <w:color w:val="000000"/>
        </w:rPr>
        <w:t>10</w:t>
      </w:r>
      <w:r w:rsidR="008A1E69" w:rsidRPr="00B556C2">
        <w:rPr>
          <w:rFonts w:ascii="Arial Narrow" w:hAnsi="Arial Narrow"/>
          <w:color w:val="000000"/>
        </w:rPr>
        <w:t>.000,00 PLN</w:t>
      </w:r>
    </w:p>
    <w:p w14:paraId="64840B5B" w14:textId="1CA1494C"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za brak zapłaty lub nieterminowej zapłaty wynagrodzenia należnego podwykonawcom lub dalszym podwykonawcom – w wysokości 2</w:t>
      </w:r>
      <w:r w:rsidR="00134AC6" w:rsidRPr="00B556C2">
        <w:rPr>
          <w:rFonts w:ascii="Arial Narrow" w:hAnsi="Arial Narrow"/>
        </w:rPr>
        <w:t>.</w:t>
      </w:r>
      <w:r w:rsidRPr="00B556C2">
        <w:rPr>
          <w:rFonts w:ascii="Arial Narrow" w:hAnsi="Arial Narrow"/>
        </w:rPr>
        <w:t xml:space="preserve">000,00 zł. za każde zdarzenie, </w:t>
      </w:r>
      <w:r w:rsidR="00134AC6" w:rsidRPr="00B556C2">
        <w:rPr>
          <w:rFonts w:ascii="Arial Narrow" w:hAnsi="Arial Narrow"/>
          <w:color w:val="000000"/>
        </w:rPr>
        <w:t>do maksymalnej wysokości  20.000,00 PLN</w:t>
      </w:r>
    </w:p>
    <w:p w14:paraId="38B4839E" w14:textId="2B2D09D7"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zwłokę w usunięciu wad stwierdzonych przy odbiorze lub w okresie gwarancji w wysokości </w:t>
      </w:r>
      <w:r w:rsidRPr="00B556C2">
        <w:rPr>
          <w:rFonts w:ascii="Arial Narrow" w:hAnsi="Arial Narrow"/>
          <w:color w:val="000000"/>
        </w:rPr>
        <w:t>1</w:t>
      </w:r>
      <w:r w:rsidR="00675489" w:rsidRPr="00B556C2">
        <w:rPr>
          <w:rFonts w:ascii="Arial Narrow" w:hAnsi="Arial Narrow"/>
          <w:color w:val="000000"/>
        </w:rPr>
        <w:t>.</w:t>
      </w:r>
      <w:r w:rsidRPr="00B556C2">
        <w:rPr>
          <w:rFonts w:ascii="Arial Narrow" w:hAnsi="Arial Narrow"/>
          <w:color w:val="000000"/>
        </w:rPr>
        <w:t xml:space="preserve">000,00 PLN  </w:t>
      </w:r>
      <w:r w:rsidRPr="00B556C2">
        <w:rPr>
          <w:rFonts w:ascii="Arial Narrow" w:hAnsi="Arial Narrow"/>
        </w:rPr>
        <w:t xml:space="preserve">za każdy dzień zwłoki </w:t>
      </w:r>
      <w:r w:rsidRPr="00B556C2">
        <w:rPr>
          <w:rFonts w:ascii="Arial Narrow" w:hAnsi="Arial Narrow"/>
          <w:color w:val="000000"/>
        </w:rPr>
        <w:t xml:space="preserve">do </w:t>
      </w:r>
      <w:r w:rsidR="00675489" w:rsidRPr="00B556C2">
        <w:rPr>
          <w:rFonts w:ascii="Arial Narrow" w:hAnsi="Arial Narrow"/>
          <w:color w:val="000000"/>
        </w:rPr>
        <w:t xml:space="preserve">maksymalnej wysokości  </w:t>
      </w:r>
      <w:r w:rsidR="0024707E" w:rsidRPr="00B556C2">
        <w:rPr>
          <w:rFonts w:ascii="Arial Narrow" w:hAnsi="Arial Narrow"/>
          <w:color w:val="000000"/>
        </w:rPr>
        <w:t>3</w:t>
      </w:r>
      <w:r w:rsidR="00675489" w:rsidRPr="00B556C2">
        <w:rPr>
          <w:rFonts w:ascii="Arial Narrow" w:hAnsi="Arial Narrow"/>
          <w:color w:val="000000"/>
        </w:rPr>
        <w:t>0.000,00 PLN</w:t>
      </w:r>
      <w:r w:rsidRPr="00B556C2">
        <w:rPr>
          <w:rFonts w:ascii="Arial Narrow" w:hAnsi="Arial Narrow"/>
        </w:rPr>
        <w:t>.</w:t>
      </w:r>
    </w:p>
    <w:p w14:paraId="002A0AE9" w14:textId="23D89C0F" w:rsidR="00167AB2" w:rsidRPr="00B556C2" w:rsidRDefault="00CA4917"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       </w:t>
      </w:r>
      <w:r w:rsidR="00167AB2" w:rsidRPr="00B556C2">
        <w:rPr>
          <w:rFonts w:ascii="Arial Narrow" w:hAnsi="Arial Narrow"/>
        </w:rPr>
        <w:t xml:space="preserve">za odstąpienie od umowy z przyczyn leżących po stronie Wykonawcy </w:t>
      </w:r>
      <w:r w:rsidR="00167AB2" w:rsidRPr="00B556C2">
        <w:rPr>
          <w:rFonts w:ascii="Arial Narrow" w:hAnsi="Arial Narrow"/>
          <w:lang w:eastAsia="pl-PL"/>
        </w:rPr>
        <w:t>lub w przypadku bezzasadnego odst</w:t>
      </w:r>
      <w:r w:rsidR="00167AB2" w:rsidRPr="00B556C2">
        <w:rPr>
          <w:rFonts w:ascii="Arial Narrow" w:eastAsia="TimesNewRoman" w:hAnsi="Arial Narrow"/>
          <w:lang w:eastAsia="pl-PL"/>
        </w:rPr>
        <w:t>ą</w:t>
      </w:r>
      <w:r w:rsidR="00167AB2" w:rsidRPr="00B556C2">
        <w:rPr>
          <w:rFonts w:ascii="Arial Narrow" w:hAnsi="Arial Narrow"/>
          <w:lang w:eastAsia="pl-PL"/>
        </w:rPr>
        <w:t>pienia od umowy przez Wykonawc</w:t>
      </w:r>
      <w:r w:rsidR="00167AB2" w:rsidRPr="00B556C2">
        <w:rPr>
          <w:rFonts w:ascii="Arial Narrow" w:eastAsia="TimesNewRoman" w:hAnsi="Arial Narrow"/>
          <w:lang w:eastAsia="pl-PL"/>
        </w:rPr>
        <w:t>ę</w:t>
      </w:r>
      <w:r w:rsidR="00167AB2" w:rsidRPr="00B556C2">
        <w:rPr>
          <w:rFonts w:ascii="Arial Narrow" w:hAnsi="Arial Narrow"/>
        </w:rPr>
        <w:t xml:space="preserve"> w wysokości </w:t>
      </w:r>
      <w:r w:rsidR="00CD28D5" w:rsidRPr="00B556C2">
        <w:rPr>
          <w:rFonts w:ascii="Arial Narrow" w:hAnsi="Arial Narrow"/>
        </w:rPr>
        <w:t>2</w:t>
      </w:r>
      <w:r w:rsidR="00167AB2" w:rsidRPr="00B556C2">
        <w:rPr>
          <w:rFonts w:ascii="Arial Narrow" w:hAnsi="Arial Narrow"/>
        </w:rPr>
        <w:t>0% wartości wynagrodzenia umownego brutto</w:t>
      </w:r>
      <w:r w:rsidR="009D2BD4">
        <w:rPr>
          <w:rFonts w:ascii="Arial Narrow" w:hAnsi="Arial Narrow"/>
        </w:rPr>
        <w:t xml:space="preserve"> określonego w § 10 ust. 1</w:t>
      </w:r>
      <w:r w:rsidR="00167AB2" w:rsidRPr="00B556C2">
        <w:rPr>
          <w:rFonts w:ascii="Arial Narrow" w:hAnsi="Arial Narrow"/>
        </w:rPr>
        <w:t xml:space="preserve">. </w:t>
      </w:r>
    </w:p>
    <w:p w14:paraId="67F13D32" w14:textId="77777777" w:rsidR="00167AB2" w:rsidRPr="00B556C2" w:rsidRDefault="00167AB2" w:rsidP="004E6349">
      <w:pPr>
        <w:numPr>
          <w:ilvl w:val="0"/>
          <w:numId w:val="44"/>
        </w:numPr>
        <w:suppressAutoHyphens/>
        <w:spacing w:after="60" w:line="240" w:lineRule="auto"/>
        <w:ind w:right="-1"/>
        <w:jc w:val="both"/>
        <w:rPr>
          <w:rFonts w:ascii="Arial Narrow" w:hAnsi="Arial Narrow"/>
        </w:rPr>
      </w:pPr>
      <w:r w:rsidRPr="00B556C2">
        <w:rPr>
          <w:rFonts w:ascii="Arial Narrow" w:hAnsi="Arial Narrow"/>
        </w:rPr>
        <w:t>Zamawiający zapłaci wykonawcy karę umowną:</w:t>
      </w:r>
    </w:p>
    <w:p w14:paraId="2CC59BFB" w14:textId="77777777" w:rsidR="00167AB2" w:rsidRPr="00B556C2" w:rsidRDefault="00167AB2" w:rsidP="004E6349">
      <w:pPr>
        <w:pStyle w:val="Tekstpodstawowy"/>
        <w:numPr>
          <w:ilvl w:val="0"/>
          <w:numId w:val="48"/>
        </w:numPr>
        <w:tabs>
          <w:tab w:val="left" w:pos="814"/>
        </w:tabs>
        <w:suppressAutoHyphens/>
        <w:spacing w:after="60" w:line="240" w:lineRule="auto"/>
        <w:ind w:right="-1"/>
        <w:jc w:val="both"/>
        <w:rPr>
          <w:rFonts w:ascii="Arial Narrow" w:hAnsi="Arial Narrow"/>
        </w:rPr>
      </w:pPr>
      <w:r w:rsidRPr="00B556C2">
        <w:rPr>
          <w:rFonts w:ascii="Arial Narrow" w:hAnsi="Arial Narrow"/>
        </w:rPr>
        <w:t>za zwłokę w przekazaniu terenu budowy w wysokości 500,00 zł za każdy dzień zwłoki.</w:t>
      </w:r>
    </w:p>
    <w:p w14:paraId="33FDB4DD" w14:textId="1E478B35" w:rsidR="00167AB2" w:rsidRPr="00B556C2" w:rsidRDefault="00167AB2" w:rsidP="004E6349">
      <w:pPr>
        <w:pStyle w:val="Tekstpodstawowy"/>
        <w:numPr>
          <w:ilvl w:val="0"/>
          <w:numId w:val="48"/>
        </w:numPr>
        <w:tabs>
          <w:tab w:val="left" w:pos="814"/>
        </w:tabs>
        <w:suppressAutoHyphens/>
        <w:spacing w:after="60" w:line="240" w:lineRule="auto"/>
        <w:ind w:right="-1"/>
        <w:jc w:val="both"/>
        <w:rPr>
          <w:rFonts w:ascii="Arial Narrow" w:hAnsi="Arial Narrow"/>
        </w:rPr>
      </w:pPr>
      <w:r w:rsidRPr="00B556C2">
        <w:rPr>
          <w:rFonts w:ascii="Arial Narrow" w:hAnsi="Arial Narrow"/>
        </w:rPr>
        <w:lastRenderedPageBreak/>
        <w:t>za bezzasadne odst</w:t>
      </w:r>
      <w:r w:rsidRPr="00B556C2">
        <w:rPr>
          <w:rFonts w:ascii="Arial Narrow" w:eastAsia="TimesNewRoman" w:hAnsi="Arial Narrow"/>
        </w:rPr>
        <w:t>ą</w:t>
      </w:r>
      <w:r w:rsidRPr="00B556C2">
        <w:rPr>
          <w:rFonts w:ascii="Arial Narrow" w:hAnsi="Arial Narrow"/>
        </w:rPr>
        <w:t xml:space="preserve">pienie od umowy przez Zamawiającego w wysokości </w:t>
      </w:r>
      <w:r w:rsidR="00CD28D5" w:rsidRPr="00B556C2">
        <w:rPr>
          <w:rFonts w:ascii="Arial Narrow" w:hAnsi="Arial Narrow"/>
        </w:rPr>
        <w:t>2</w:t>
      </w:r>
      <w:r w:rsidRPr="00B556C2">
        <w:rPr>
          <w:rFonts w:ascii="Arial Narrow" w:hAnsi="Arial Narrow"/>
        </w:rPr>
        <w:t>0% wartości wynagrodzenia umownego brutto</w:t>
      </w:r>
      <w:r w:rsidR="009D2BD4">
        <w:rPr>
          <w:rFonts w:ascii="Arial Narrow" w:hAnsi="Arial Narrow"/>
        </w:rPr>
        <w:t xml:space="preserve"> określonego w § 10 ust. 1</w:t>
      </w:r>
      <w:r w:rsidR="00CA4917" w:rsidRPr="00B556C2">
        <w:rPr>
          <w:rFonts w:ascii="Arial Narrow" w:hAnsi="Arial Narrow"/>
        </w:rPr>
        <w:t>.</w:t>
      </w:r>
      <w:r w:rsidRPr="00B556C2">
        <w:rPr>
          <w:rFonts w:ascii="Arial Narrow" w:hAnsi="Arial Narrow"/>
        </w:rPr>
        <w:t xml:space="preserve"> </w:t>
      </w:r>
    </w:p>
    <w:p w14:paraId="453F72F6" w14:textId="4536DB32" w:rsidR="00CD28D5" w:rsidRPr="00B556C2" w:rsidRDefault="00CD28D5"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b/>
          <w:lang w:eastAsia="pl-PL"/>
        </w:rPr>
        <w:t xml:space="preserve">Łączna maksymalna wysokość kar umownych, których mogą dochodzić strony </w:t>
      </w:r>
      <w:r w:rsidR="003E2A82" w:rsidRPr="00B556C2">
        <w:rPr>
          <w:rFonts w:ascii="Arial Narrow" w:hAnsi="Arial Narrow"/>
          <w:b/>
          <w:lang w:eastAsia="pl-PL"/>
        </w:rPr>
        <w:t xml:space="preserve">umowy </w:t>
      </w:r>
      <w:r w:rsidRPr="00B556C2">
        <w:rPr>
          <w:rFonts w:ascii="Arial Narrow" w:hAnsi="Arial Narrow"/>
          <w:b/>
          <w:lang w:eastAsia="pl-PL"/>
        </w:rPr>
        <w:t xml:space="preserve">– 30% </w:t>
      </w:r>
      <w:r w:rsidRPr="00B556C2">
        <w:rPr>
          <w:rFonts w:ascii="Arial Narrow" w:hAnsi="Arial Narrow"/>
          <w:b/>
          <w:color w:val="000000"/>
        </w:rPr>
        <w:t>wynagrodzenia brutto z</w:t>
      </w:r>
      <w:r w:rsidRPr="00B556C2">
        <w:rPr>
          <w:rFonts w:ascii="Arial Narrow" w:hAnsi="Arial Narrow"/>
          <w:b/>
          <w:color w:val="0000FF"/>
        </w:rPr>
        <w:t xml:space="preserve"> </w:t>
      </w:r>
      <w:r w:rsidRPr="00B556C2">
        <w:rPr>
          <w:rFonts w:ascii="Arial Narrow" w:hAnsi="Arial Narrow"/>
          <w:b/>
          <w:bCs/>
        </w:rPr>
        <w:t xml:space="preserve">§ </w:t>
      </w:r>
      <w:r w:rsidR="004358FB">
        <w:rPr>
          <w:rFonts w:ascii="Arial Narrow" w:hAnsi="Arial Narrow"/>
          <w:b/>
          <w:bCs/>
        </w:rPr>
        <w:t>10</w:t>
      </w:r>
      <w:r w:rsidRPr="00B556C2">
        <w:rPr>
          <w:rFonts w:ascii="Arial Narrow" w:hAnsi="Arial Narrow"/>
          <w:b/>
          <w:bCs/>
        </w:rPr>
        <w:t xml:space="preserve"> ust.</w:t>
      </w:r>
      <w:r w:rsidR="00F34D2B" w:rsidRPr="00B556C2">
        <w:rPr>
          <w:rFonts w:ascii="Arial Narrow" w:hAnsi="Arial Narrow"/>
          <w:b/>
          <w:bCs/>
        </w:rPr>
        <w:t xml:space="preserve"> </w:t>
      </w:r>
      <w:r w:rsidRPr="00B556C2">
        <w:rPr>
          <w:rFonts w:ascii="Arial Narrow" w:hAnsi="Arial Narrow"/>
          <w:b/>
          <w:bCs/>
        </w:rPr>
        <w:t>1</w:t>
      </w:r>
      <w:r w:rsidR="001D7E36">
        <w:rPr>
          <w:rFonts w:ascii="Arial Narrow" w:hAnsi="Arial Narrow"/>
          <w:b/>
          <w:bCs/>
        </w:rPr>
        <w:t xml:space="preserve"> </w:t>
      </w:r>
      <w:del w:id="141" w:author="Księgowość Budżetowa" w:date="2021-02-02T13:29:00Z">
        <w:r w:rsidR="001D7E36" w:rsidRPr="001D7E36" w:rsidDel="002576DC">
          <w:rPr>
            <w:rFonts w:ascii="Arial Narrow" w:hAnsi="Arial Narrow"/>
            <w:color w:val="FF0000"/>
          </w:rPr>
          <w:delText xml:space="preserve">– ja proponuję 30%, art. 436 wprost nie określa łącznej wysokości kar </w:delText>
        </w:r>
        <w:r w:rsidR="00627CA5" w:rsidDel="002576DC">
          <w:rPr>
            <w:rFonts w:ascii="Arial Narrow" w:hAnsi="Arial Narrow"/>
            <w:color w:val="FF0000"/>
          </w:rPr>
          <w:delText xml:space="preserve">- </w:delText>
        </w:r>
        <w:r w:rsidR="001D7E36" w:rsidDel="002576DC">
          <w:rPr>
            <w:rFonts w:ascii="Arial Narrow" w:hAnsi="Arial Narrow"/>
            <w:color w:val="FF0000"/>
          </w:rPr>
          <w:delText>NIECH zdecyduje Państwa Prawnik.</w:delText>
        </w:r>
      </w:del>
    </w:p>
    <w:p w14:paraId="290B71E5" w14:textId="5F182020" w:rsidR="00734DD0" w:rsidRPr="00734DD0" w:rsidRDefault="00A54193">
      <w:pPr>
        <w:numPr>
          <w:ilvl w:val="0"/>
          <w:numId w:val="44"/>
        </w:numPr>
        <w:suppressAutoHyphens/>
        <w:spacing w:after="60" w:line="240" w:lineRule="auto"/>
        <w:ind w:right="-1"/>
        <w:jc w:val="both"/>
        <w:rPr>
          <w:ins w:id="142" w:author="Księgowość Budżetowa" w:date="2021-02-02T15:14:00Z"/>
          <w:rFonts w:ascii="Arial Narrow" w:hAnsi="Arial Narrow"/>
          <w:lang w:eastAsia="pl-PL"/>
        </w:rPr>
      </w:pPr>
      <w:r w:rsidRPr="00734DD0">
        <w:rPr>
          <w:rFonts w:ascii="Arial Narrow" w:hAnsi="Arial Narrow"/>
        </w:rPr>
        <w:t>Wykonawca wyraża zgodę na potrącenie z należnego wynagrodzenia wymagalnych kar umownych wraz z ustawowymi odsetkami za opóźnienie.</w:t>
      </w:r>
    </w:p>
    <w:p w14:paraId="6F65EF5D" w14:textId="12D5CFE3" w:rsidR="00673446" w:rsidRPr="00734DD0" w:rsidDel="00734DD0" w:rsidRDefault="00673446">
      <w:pPr>
        <w:pStyle w:val="Akapitzlist"/>
        <w:numPr>
          <w:ilvl w:val="0"/>
          <w:numId w:val="44"/>
        </w:numPr>
        <w:rPr>
          <w:del w:id="143" w:author="Księgowość Budżetowa" w:date="2021-02-02T15:14:00Z"/>
          <w:rFonts w:ascii="Arial Narrow" w:hAnsi="Arial Narrow"/>
          <w:lang w:eastAsia="pl-PL"/>
        </w:rPr>
        <w:pPrChange w:id="144" w:author="Księgowość Budżetowa" w:date="2021-02-02T15:14:00Z">
          <w:pPr>
            <w:numPr>
              <w:numId w:val="44"/>
            </w:numPr>
            <w:tabs>
              <w:tab w:val="num" w:pos="360"/>
            </w:tabs>
            <w:suppressAutoHyphens/>
            <w:spacing w:after="60" w:line="240" w:lineRule="auto"/>
            <w:ind w:left="360" w:right="-1" w:hanging="360"/>
            <w:jc w:val="both"/>
          </w:pPr>
        </w:pPrChange>
      </w:pPr>
    </w:p>
    <w:p w14:paraId="01D5BFC2" w14:textId="77777777" w:rsidR="00A54193" w:rsidRPr="00734DD0" w:rsidRDefault="00A54193">
      <w:pPr>
        <w:pStyle w:val="Akapitzlist"/>
        <w:numPr>
          <w:ilvl w:val="0"/>
          <w:numId w:val="44"/>
        </w:numPr>
        <w:rPr>
          <w:rFonts w:ascii="Arial Narrow" w:hAnsi="Arial Narrow"/>
          <w:lang w:eastAsia="pl-PL"/>
          <w:rPrChange w:id="145" w:author="Księgowość Budżetowa" w:date="2021-02-02T15:14:00Z">
            <w:rPr>
              <w:lang w:eastAsia="pl-PL"/>
            </w:rPr>
          </w:rPrChange>
        </w:rPr>
        <w:pPrChange w:id="146" w:author="Księgowość Budżetowa" w:date="2021-02-02T15:14:00Z">
          <w:pPr>
            <w:numPr>
              <w:numId w:val="44"/>
            </w:numPr>
            <w:tabs>
              <w:tab w:val="num" w:pos="360"/>
            </w:tabs>
            <w:suppressAutoHyphens/>
            <w:spacing w:after="60" w:line="240" w:lineRule="auto"/>
            <w:ind w:left="360" w:right="-1" w:hanging="360"/>
            <w:jc w:val="both"/>
          </w:pPr>
        </w:pPrChange>
      </w:pPr>
      <w:r w:rsidRPr="00734DD0">
        <w:rPr>
          <w:rFonts w:ascii="Arial Narrow" w:hAnsi="Arial Narrow"/>
          <w:rPrChange w:id="147" w:author="Księgowość Budżetowa" w:date="2021-02-02T15:14:00Z">
            <w:rPr/>
          </w:rPrChange>
        </w:rPr>
        <w:t>Zapłata kary przez Wykonawc</w:t>
      </w:r>
      <w:r w:rsidRPr="00734DD0">
        <w:rPr>
          <w:rFonts w:ascii="Arial Narrow" w:eastAsia="TimesNewRoman" w:hAnsi="Arial Narrow"/>
          <w:rPrChange w:id="148" w:author="Księgowość Budżetowa" w:date="2021-02-02T15:14:00Z">
            <w:rPr>
              <w:rFonts w:eastAsia="TimesNewRoman"/>
            </w:rPr>
          </w:rPrChange>
        </w:rPr>
        <w:t xml:space="preserve">ę </w:t>
      </w:r>
      <w:r w:rsidRPr="00734DD0">
        <w:rPr>
          <w:rFonts w:ascii="Arial Narrow" w:hAnsi="Arial Narrow"/>
          <w:rPrChange w:id="149" w:author="Księgowość Budżetowa" w:date="2021-02-02T15:14:00Z">
            <w:rPr/>
          </w:rPrChange>
        </w:rPr>
        <w:t>lub potr</w:t>
      </w:r>
      <w:r w:rsidRPr="00734DD0">
        <w:rPr>
          <w:rFonts w:ascii="Arial Narrow" w:eastAsia="TimesNewRoman" w:hAnsi="Arial Narrow"/>
          <w:rPrChange w:id="150" w:author="Księgowość Budżetowa" w:date="2021-02-02T15:14:00Z">
            <w:rPr>
              <w:rFonts w:eastAsia="TimesNewRoman"/>
            </w:rPr>
          </w:rPrChange>
        </w:rPr>
        <w:t>ą</w:t>
      </w:r>
      <w:r w:rsidRPr="00734DD0">
        <w:rPr>
          <w:rFonts w:ascii="Arial Narrow" w:hAnsi="Arial Narrow"/>
          <w:rPrChange w:id="151" w:author="Księgowość Budżetowa" w:date="2021-02-02T15:14:00Z">
            <w:rPr/>
          </w:rPrChange>
        </w:rPr>
        <w:t>cenie przez Zamawiaj</w:t>
      </w:r>
      <w:r w:rsidRPr="00734DD0">
        <w:rPr>
          <w:rFonts w:ascii="Arial Narrow" w:eastAsia="TimesNewRoman" w:hAnsi="Arial Narrow"/>
          <w:rPrChange w:id="152" w:author="Księgowość Budżetowa" w:date="2021-02-02T15:14:00Z">
            <w:rPr>
              <w:rFonts w:eastAsia="TimesNewRoman"/>
            </w:rPr>
          </w:rPrChange>
        </w:rPr>
        <w:t>ą</w:t>
      </w:r>
      <w:r w:rsidRPr="00734DD0">
        <w:rPr>
          <w:rFonts w:ascii="Arial Narrow" w:hAnsi="Arial Narrow"/>
          <w:rPrChange w:id="153" w:author="Księgowość Budżetowa" w:date="2021-02-02T15:14:00Z">
            <w:rPr/>
          </w:rPrChange>
        </w:rPr>
        <w:t>cego kwoty kary z płatno</w:t>
      </w:r>
      <w:r w:rsidRPr="00734DD0">
        <w:rPr>
          <w:rFonts w:ascii="Arial Narrow" w:eastAsia="TimesNewRoman" w:hAnsi="Arial Narrow"/>
          <w:rPrChange w:id="154" w:author="Księgowość Budżetowa" w:date="2021-02-02T15:14:00Z">
            <w:rPr>
              <w:rFonts w:eastAsia="TimesNewRoman"/>
            </w:rPr>
          </w:rPrChange>
        </w:rPr>
        <w:t>ś</w:t>
      </w:r>
      <w:r w:rsidRPr="00734DD0">
        <w:rPr>
          <w:rFonts w:ascii="Arial Narrow" w:hAnsi="Arial Narrow"/>
          <w:rPrChange w:id="155" w:author="Księgowość Budżetowa" w:date="2021-02-02T15:14:00Z">
            <w:rPr/>
          </w:rPrChange>
        </w:rPr>
        <w:t>ci nale</w:t>
      </w:r>
      <w:r w:rsidRPr="00734DD0">
        <w:rPr>
          <w:rFonts w:ascii="Arial Narrow" w:eastAsia="TimesNewRoman" w:hAnsi="Arial Narrow"/>
          <w:rPrChange w:id="156" w:author="Księgowość Budżetowa" w:date="2021-02-02T15:14:00Z">
            <w:rPr>
              <w:rFonts w:eastAsia="TimesNewRoman"/>
            </w:rPr>
          </w:rPrChange>
        </w:rPr>
        <w:t>ż</w:t>
      </w:r>
      <w:r w:rsidRPr="00734DD0">
        <w:rPr>
          <w:rFonts w:ascii="Arial Narrow" w:hAnsi="Arial Narrow"/>
          <w:rPrChange w:id="157" w:author="Księgowość Budżetowa" w:date="2021-02-02T15:14:00Z">
            <w:rPr/>
          </w:rPrChange>
        </w:rPr>
        <w:t>nej Wykonawcy nie zwalnia Wykonawcy z obowi</w:t>
      </w:r>
      <w:r w:rsidRPr="00734DD0">
        <w:rPr>
          <w:rFonts w:ascii="Arial Narrow" w:eastAsia="TimesNewRoman" w:hAnsi="Arial Narrow"/>
          <w:rPrChange w:id="158" w:author="Księgowość Budżetowa" w:date="2021-02-02T15:14:00Z">
            <w:rPr>
              <w:rFonts w:eastAsia="TimesNewRoman"/>
            </w:rPr>
          </w:rPrChange>
        </w:rPr>
        <w:t>ą</w:t>
      </w:r>
      <w:r w:rsidRPr="00734DD0">
        <w:rPr>
          <w:rFonts w:ascii="Arial Narrow" w:hAnsi="Arial Narrow"/>
          <w:rPrChange w:id="159" w:author="Księgowość Budżetowa" w:date="2021-02-02T15:14:00Z">
            <w:rPr/>
          </w:rPrChange>
        </w:rPr>
        <w:t>zku uko</w:t>
      </w:r>
      <w:r w:rsidRPr="00734DD0">
        <w:rPr>
          <w:rFonts w:ascii="Arial Narrow" w:eastAsia="TimesNewRoman" w:hAnsi="Arial Narrow"/>
          <w:rPrChange w:id="160" w:author="Księgowość Budżetowa" w:date="2021-02-02T15:14:00Z">
            <w:rPr>
              <w:rFonts w:eastAsia="TimesNewRoman"/>
            </w:rPr>
          </w:rPrChange>
        </w:rPr>
        <w:t>ń</w:t>
      </w:r>
      <w:r w:rsidRPr="00734DD0">
        <w:rPr>
          <w:rFonts w:ascii="Arial Narrow" w:hAnsi="Arial Narrow"/>
          <w:rPrChange w:id="161" w:author="Księgowość Budżetowa" w:date="2021-02-02T15:14:00Z">
            <w:rPr/>
          </w:rPrChange>
        </w:rPr>
        <w:t>czenia robót lub jakichkolwiek innych obowi</w:t>
      </w:r>
      <w:r w:rsidRPr="00734DD0">
        <w:rPr>
          <w:rFonts w:ascii="Arial Narrow" w:eastAsia="TimesNewRoman" w:hAnsi="Arial Narrow"/>
          <w:rPrChange w:id="162" w:author="Księgowość Budżetowa" w:date="2021-02-02T15:14:00Z">
            <w:rPr>
              <w:rFonts w:eastAsia="TimesNewRoman"/>
            </w:rPr>
          </w:rPrChange>
        </w:rPr>
        <w:t>ą</w:t>
      </w:r>
      <w:r w:rsidRPr="00734DD0">
        <w:rPr>
          <w:rFonts w:ascii="Arial Narrow" w:hAnsi="Arial Narrow"/>
          <w:rPrChange w:id="163" w:author="Księgowość Budżetowa" w:date="2021-02-02T15:14:00Z">
            <w:rPr/>
          </w:rPrChange>
        </w:rPr>
        <w:t>zków i zobowi</w:t>
      </w:r>
      <w:r w:rsidRPr="00734DD0">
        <w:rPr>
          <w:rFonts w:ascii="Arial Narrow" w:eastAsia="TimesNewRoman" w:hAnsi="Arial Narrow"/>
          <w:rPrChange w:id="164" w:author="Księgowość Budżetowa" w:date="2021-02-02T15:14:00Z">
            <w:rPr>
              <w:rFonts w:eastAsia="TimesNewRoman"/>
            </w:rPr>
          </w:rPrChange>
        </w:rPr>
        <w:t>ą</w:t>
      </w:r>
      <w:r w:rsidRPr="00734DD0">
        <w:rPr>
          <w:rFonts w:ascii="Arial Narrow" w:hAnsi="Arial Narrow"/>
          <w:rPrChange w:id="165" w:author="Księgowość Budżetowa" w:date="2021-02-02T15:14:00Z">
            <w:rPr/>
          </w:rPrChange>
        </w:rPr>
        <w:t>za</w:t>
      </w:r>
      <w:r w:rsidRPr="00734DD0">
        <w:rPr>
          <w:rFonts w:ascii="Arial Narrow" w:eastAsia="TimesNewRoman" w:hAnsi="Arial Narrow"/>
          <w:rPrChange w:id="166" w:author="Księgowość Budżetowa" w:date="2021-02-02T15:14:00Z">
            <w:rPr>
              <w:rFonts w:eastAsia="TimesNewRoman"/>
            </w:rPr>
          </w:rPrChange>
        </w:rPr>
        <w:t xml:space="preserve">ń </w:t>
      </w:r>
      <w:r w:rsidRPr="00734DD0">
        <w:rPr>
          <w:rFonts w:ascii="Arial Narrow" w:hAnsi="Arial Narrow"/>
          <w:rPrChange w:id="167" w:author="Księgowość Budżetowa" w:date="2021-02-02T15:14:00Z">
            <w:rPr/>
          </w:rPrChange>
        </w:rPr>
        <w:t>wynikaj</w:t>
      </w:r>
      <w:r w:rsidRPr="00734DD0">
        <w:rPr>
          <w:rFonts w:ascii="Arial Narrow" w:eastAsia="TimesNewRoman" w:hAnsi="Arial Narrow"/>
          <w:rPrChange w:id="168" w:author="Księgowość Budżetowa" w:date="2021-02-02T15:14:00Z">
            <w:rPr>
              <w:rFonts w:eastAsia="TimesNewRoman"/>
            </w:rPr>
          </w:rPrChange>
        </w:rPr>
        <w:t>ą</w:t>
      </w:r>
      <w:r w:rsidRPr="00734DD0">
        <w:rPr>
          <w:rFonts w:ascii="Arial Narrow" w:hAnsi="Arial Narrow"/>
          <w:rPrChange w:id="169" w:author="Księgowość Budżetowa" w:date="2021-02-02T15:14:00Z">
            <w:rPr/>
          </w:rPrChange>
        </w:rPr>
        <w:t>cych z Umowy.</w:t>
      </w:r>
    </w:p>
    <w:p w14:paraId="45CC8724" w14:textId="002A3505" w:rsidR="00327E26" w:rsidRPr="00B556C2" w:rsidRDefault="00A54193"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rPr>
        <w:t>Strony przewidują możliwość dochodzenia odszkodowania uzupełniającego przewyższającego wysokość kar umownych na zasadach ogólnych Kodeksu cywilnego</w:t>
      </w:r>
    </w:p>
    <w:p w14:paraId="3B1EDAD9" w14:textId="3EC2972E" w:rsidR="00327E26" w:rsidRPr="00B556C2" w:rsidRDefault="00327E26" w:rsidP="004E6349">
      <w:pPr>
        <w:spacing w:after="60" w:line="240" w:lineRule="auto"/>
        <w:ind w:left="283" w:right="214" w:hanging="283"/>
        <w:jc w:val="center"/>
        <w:rPr>
          <w:rFonts w:ascii="Arial Narrow" w:hAnsi="Arial Narrow"/>
          <w:b/>
        </w:rPr>
      </w:pPr>
      <w:r w:rsidRPr="00B556C2">
        <w:rPr>
          <w:rFonts w:ascii="Arial Narrow" w:hAnsi="Arial Narrow"/>
          <w:b/>
        </w:rPr>
        <w:t>§ 1</w:t>
      </w:r>
      <w:r w:rsidR="00296DFC" w:rsidRPr="00B556C2">
        <w:rPr>
          <w:rFonts w:ascii="Arial Narrow" w:hAnsi="Arial Narrow"/>
          <w:b/>
        </w:rPr>
        <w:t>6</w:t>
      </w:r>
      <w:r w:rsidRPr="00B556C2">
        <w:rPr>
          <w:rFonts w:ascii="Arial Narrow" w:hAnsi="Arial Narrow"/>
          <w:b/>
        </w:rPr>
        <w:t>.</w:t>
      </w:r>
    </w:p>
    <w:p w14:paraId="29BE9A43" w14:textId="290FA857" w:rsidR="00327E26" w:rsidRPr="00B556C2" w:rsidRDefault="00327E26" w:rsidP="004E6349">
      <w:pPr>
        <w:spacing w:after="60" w:line="240" w:lineRule="auto"/>
        <w:ind w:left="283" w:hanging="283"/>
        <w:jc w:val="center"/>
        <w:rPr>
          <w:rFonts w:ascii="Arial Narrow" w:hAnsi="Arial Narrow"/>
          <w:b/>
        </w:rPr>
      </w:pPr>
      <w:r w:rsidRPr="00B556C2">
        <w:rPr>
          <w:rFonts w:ascii="Arial Narrow" w:hAnsi="Arial Narrow"/>
          <w:b/>
        </w:rPr>
        <w:t>Odstąpienie od umowy</w:t>
      </w:r>
    </w:p>
    <w:p w14:paraId="7CC375A3" w14:textId="77777777" w:rsidR="00E11459" w:rsidRPr="00B556C2" w:rsidRDefault="00E11459" w:rsidP="004E6349">
      <w:pPr>
        <w:numPr>
          <w:ilvl w:val="0"/>
          <w:numId w:val="70"/>
        </w:numPr>
        <w:suppressAutoHyphens/>
        <w:spacing w:after="60" w:line="240" w:lineRule="auto"/>
        <w:ind w:right="-1"/>
        <w:jc w:val="both"/>
        <w:rPr>
          <w:rFonts w:ascii="Arial Narrow" w:hAnsi="Arial Narrow"/>
          <w:lang w:eastAsia="pl-PL"/>
        </w:rPr>
      </w:pPr>
      <w:r w:rsidRPr="00B556C2">
        <w:rPr>
          <w:rFonts w:ascii="Arial Narrow" w:hAnsi="Arial Narrow"/>
        </w:rPr>
        <w:t>Zamawiający może odstąpić od umowy</w:t>
      </w:r>
      <w:r w:rsidRPr="00B556C2">
        <w:rPr>
          <w:rFonts w:ascii="Arial Narrow" w:hAnsi="Arial Narrow"/>
          <w:lang w:eastAsia="pl-PL"/>
        </w:rPr>
        <w:t>:</w:t>
      </w:r>
    </w:p>
    <w:p w14:paraId="04798C14" w14:textId="77777777" w:rsidR="00E11459" w:rsidRPr="00B556C2" w:rsidRDefault="00E11459"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3DDAFF" w14:textId="2C8F6FF0" w:rsidR="00E11459" w:rsidRPr="00B556C2" w:rsidRDefault="00E11459"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jeżeli zachodzi okolicznoś</w:t>
      </w:r>
      <w:r w:rsidR="00AF0371" w:rsidRPr="00B556C2">
        <w:rPr>
          <w:rFonts w:ascii="Arial Narrow" w:hAnsi="Arial Narrow"/>
        </w:rPr>
        <w:t>ć</w:t>
      </w:r>
      <w:r w:rsidRPr="00B556C2">
        <w:rPr>
          <w:rFonts w:ascii="Arial Narrow" w:hAnsi="Arial Narrow"/>
          <w:lang w:eastAsia="pl-PL"/>
        </w:rPr>
        <w:t xml:space="preserve"> wymienion</w:t>
      </w:r>
      <w:r w:rsidR="00AF0371" w:rsidRPr="00B556C2">
        <w:rPr>
          <w:rFonts w:ascii="Arial Narrow" w:hAnsi="Arial Narrow"/>
          <w:lang w:eastAsia="pl-PL"/>
        </w:rPr>
        <w:t>a</w:t>
      </w:r>
      <w:r w:rsidRPr="00B556C2">
        <w:rPr>
          <w:rFonts w:ascii="Arial Narrow" w:hAnsi="Arial Narrow"/>
          <w:lang w:eastAsia="pl-PL"/>
        </w:rPr>
        <w:t xml:space="preserve"> w art. 456 ust. 1 pkt. 2) </w:t>
      </w:r>
      <w:r w:rsidR="00AF0371" w:rsidRPr="00B556C2">
        <w:rPr>
          <w:rFonts w:ascii="Arial Narrow" w:hAnsi="Arial Narrow"/>
          <w:lang w:eastAsia="pl-PL"/>
        </w:rPr>
        <w:t xml:space="preserve">lit. a) </w:t>
      </w:r>
      <w:r w:rsidRPr="00B556C2">
        <w:rPr>
          <w:rFonts w:ascii="Arial Narrow" w:hAnsi="Arial Narrow"/>
          <w:lang w:eastAsia="pl-PL"/>
        </w:rPr>
        <w:t>ustawy Pzp</w:t>
      </w:r>
      <w:r w:rsidR="00AF0371" w:rsidRPr="00B556C2">
        <w:rPr>
          <w:rFonts w:ascii="Arial Narrow" w:hAnsi="Arial Narrow"/>
          <w:lang w:eastAsia="pl-PL"/>
        </w:rPr>
        <w:t>,</w:t>
      </w:r>
    </w:p>
    <w:p w14:paraId="65318E77" w14:textId="6B3C700B" w:rsidR="00AF0371" w:rsidRPr="00B556C2" w:rsidRDefault="00AF0371"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jeżeli zachodzi okoliczność</w:t>
      </w:r>
      <w:r w:rsidRPr="00B556C2">
        <w:rPr>
          <w:rFonts w:ascii="Arial Narrow" w:hAnsi="Arial Narrow"/>
          <w:lang w:eastAsia="pl-PL"/>
        </w:rPr>
        <w:t xml:space="preserve"> wymieniona w art. 456 ust. 1 pkt. 2) lit. b), c) ustawy Pzp</w:t>
      </w:r>
    </w:p>
    <w:p w14:paraId="22073E82" w14:textId="2377C6D5" w:rsidR="00E11459" w:rsidRPr="00B556C2" w:rsidRDefault="00E11459" w:rsidP="004E6349">
      <w:pPr>
        <w:numPr>
          <w:ilvl w:val="0"/>
          <w:numId w:val="70"/>
        </w:numPr>
        <w:suppressAutoHyphens/>
        <w:spacing w:after="60" w:line="240" w:lineRule="auto"/>
        <w:ind w:right="-1"/>
        <w:jc w:val="both"/>
        <w:rPr>
          <w:rFonts w:ascii="Arial Narrow" w:hAnsi="Arial Narrow"/>
          <w:lang w:eastAsia="pl-PL"/>
        </w:rPr>
      </w:pPr>
      <w:r w:rsidRPr="00B556C2">
        <w:rPr>
          <w:rFonts w:ascii="Arial Narrow" w:hAnsi="Arial Narrow"/>
          <w:lang w:eastAsia="pl-PL"/>
        </w:rPr>
        <w:t>W przypadku okre</w:t>
      </w:r>
      <w:r w:rsidRPr="00B556C2">
        <w:rPr>
          <w:rFonts w:ascii="Arial Narrow" w:eastAsia="TimesNewRoman" w:hAnsi="Arial Narrow"/>
          <w:lang w:eastAsia="pl-PL"/>
        </w:rPr>
        <w:t>ś</w:t>
      </w:r>
      <w:r w:rsidRPr="00B556C2">
        <w:rPr>
          <w:rFonts w:ascii="Arial Narrow" w:hAnsi="Arial Narrow"/>
          <w:lang w:eastAsia="pl-PL"/>
        </w:rPr>
        <w:t>lonym w ust. 1 lit, a) Wykonawca mo</w:t>
      </w:r>
      <w:r w:rsidRPr="00B556C2">
        <w:rPr>
          <w:rFonts w:ascii="Arial Narrow" w:eastAsia="TimesNewRoman" w:hAnsi="Arial Narrow"/>
          <w:lang w:eastAsia="pl-PL"/>
        </w:rPr>
        <w:t>ż</w:t>
      </w:r>
      <w:r w:rsidRPr="00B556C2">
        <w:rPr>
          <w:rFonts w:ascii="Arial Narrow" w:hAnsi="Arial Narrow"/>
          <w:lang w:eastAsia="pl-PL"/>
        </w:rPr>
        <w:t xml:space="preserve">e </w:t>
      </w:r>
      <w:r w:rsidRPr="00B556C2">
        <w:rPr>
          <w:rFonts w:ascii="Arial Narrow" w:eastAsia="TimesNewRoman" w:hAnsi="Arial Narrow"/>
          <w:lang w:eastAsia="pl-PL"/>
        </w:rPr>
        <w:t>żą</w:t>
      </w:r>
      <w:r w:rsidRPr="00B556C2">
        <w:rPr>
          <w:rFonts w:ascii="Arial Narrow" w:hAnsi="Arial Narrow"/>
          <w:lang w:eastAsia="pl-PL"/>
        </w:rPr>
        <w:t>da</w:t>
      </w:r>
      <w:r w:rsidRPr="00B556C2">
        <w:rPr>
          <w:rFonts w:ascii="Arial Narrow" w:eastAsia="TimesNewRoman" w:hAnsi="Arial Narrow"/>
          <w:lang w:eastAsia="pl-PL"/>
        </w:rPr>
        <w:t xml:space="preserve">ć </w:t>
      </w:r>
      <w:r w:rsidRPr="00B556C2">
        <w:rPr>
          <w:rFonts w:ascii="Arial Narrow" w:hAnsi="Arial Narrow"/>
          <w:lang w:eastAsia="pl-PL"/>
        </w:rPr>
        <w:t>wył</w:t>
      </w:r>
      <w:r w:rsidRPr="00B556C2">
        <w:rPr>
          <w:rFonts w:ascii="Arial Narrow" w:eastAsia="TimesNewRoman" w:hAnsi="Arial Narrow"/>
          <w:lang w:eastAsia="pl-PL"/>
        </w:rPr>
        <w:t>ą</w:t>
      </w:r>
      <w:r w:rsidRPr="00B556C2">
        <w:rPr>
          <w:rFonts w:ascii="Arial Narrow" w:hAnsi="Arial Narrow"/>
          <w:lang w:eastAsia="pl-PL"/>
        </w:rPr>
        <w:t>cznie wynagrodzenia nale</w:t>
      </w:r>
      <w:r w:rsidRPr="00B556C2">
        <w:rPr>
          <w:rFonts w:ascii="Arial Narrow" w:eastAsia="TimesNewRoman" w:hAnsi="Arial Narrow"/>
          <w:lang w:eastAsia="pl-PL"/>
        </w:rPr>
        <w:t>ż</w:t>
      </w:r>
      <w:r w:rsidRPr="00B556C2">
        <w:rPr>
          <w:rFonts w:ascii="Arial Narrow" w:hAnsi="Arial Narrow"/>
          <w:lang w:eastAsia="pl-PL"/>
        </w:rPr>
        <w:t>nego z tytułu wykonania cz</w:t>
      </w:r>
      <w:r w:rsidRPr="00B556C2">
        <w:rPr>
          <w:rFonts w:ascii="Arial Narrow" w:eastAsia="TimesNewRoman" w:hAnsi="Arial Narrow"/>
          <w:lang w:eastAsia="pl-PL"/>
        </w:rPr>
        <w:t>ęś</w:t>
      </w:r>
      <w:r w:rsidRPr="00B556C2">
        <w:rPr>
          <w:rFonts w:ascii="Arial Narrow" w:hAnsi="Arial Narrow"/>
          <w:lang w:eastAsia="pl-PL"/>
        </w:rPr>
        <w:t xml:space="preserve">ci umowy i nie jest uprawniony do </w:t>
      </w:r>
      <w:r w:rsidRPr="00B556C2">
        <w:rPr>
          <w:rFonts w:ascii="Arial Narrow" w:eastAsia="TimesNewRoman" w:hAnsi="Arial Narrow"/>
          <w:lang w:eastAsia="pl-PL"/>
        </w:rPr>
        <w:t>żą</w:t>
      </w:r>
      <w:r w:rsidRPr="00B556C2">
        <w:rPr>
          <w:rFonts w:ascii="Arial Narrow" w:hAnsi="Arial Narrow"/>
          <w:lang w:eastAsia="pl-PL"/>
        </w:rPr>
        <w:t>dania ani kar ani odszkodowania.</w:t>
      </w:r>
    </w:p>
    <w:p w14:paraId="532787CE" w14:textId="1F38EEEC" w:rsidR="00E11459" w:rsidRPr="00B556C2" w:rsidRDefault="00AF0371" w:rsidP="004E6349">
      <w:pPr>
        <w:pStyle w:val="Akapitzlist"/>
        <w:numPr>
          <w:ilvl w:val="0"/>
          <w:numId w:val="70"/>
        </w:numPr>
        <w:suppressAutoHyphens/>
        <w:spacing w:after="60" w:line="240" w:lineRule="auto"/>
        <w:ind w:left="357" w:hanging="357"/>
        <w:jc w:val="both"/>
        <w:rPr>
          <w:rFonts w:ascii="Arial Narrow" w:hAnsi="Arial Narrow"/>
          <w:lang w:eastAsia="pl-PL"/>
        </w:rPr>
      </w:pPr>
      <w:r w:rsidRPr="00B556C2">
        <w:rPr>
          <w:rFonts w:ascii="Arial Narrow" w:hAnsi="Arial Narrow"/>
          <w:lang w:eastAsia="pl-PL"/>
        </w:rPr>
        <w:t>W przypadku okre</w:t>
      </w:r>
      <w:r w:rsidRPr="00B556C2">
        <w:rPr>
          <w:rFonts w:ascii="Arial Narrow" w:eastAsia="TimesNewRoman" w:hAnsi="Arial Narrow"/>
          <w:lang w:eastAsia="pl-PL"/>
        </w:rPr>
        <w:t>ś</w:t>
      </w:r>
      <w:r w:rsidRPr="00B556C2">
        <w:rPr>
          <w:rFonts w:ascii="Arial Narrow" w:hAnsi="Arial Narrow"/>
          <w:lang w:eastAsia="pl-PL"/>
        </w:rPr>
        <w:t xml:space="preserve">lonym w ust. 1 lit, b), </w:t>
      </w:r>
      <w:r w:rsidRPr="00B556C2">
        <w:rPr>
          <w:rFonts w:ascii="Arial Narrow" w:hAnsi="Arial Narrow"/>
        </w:rPr>
        <w:t>zamawiający odstępuje od umowy w części, której zmiana dotyczy.</w:t>
      </w:r>
    </w:p>
    <w:p w14:paraId="3AC4BCA0" w14:textId="77777777" w:rsidR="00167AB2" w:rsidRPr="00B556C2" w:rsidRDefault="00167AB2" w:rsidP="004E6349">
      <w:pPr>
        <w:pStyle w:val="Akapitzlist"/>
        <w:numPr>
          <w:ilvl w:val="0"/>
          <w:numId w:val="70"/>
        </w:numPr>
        <w:suppressAutoHyphens/>
        <w:spacing w:after="60" w:line="240" w:lineRule="auto"/>
        <w:ind w:left="357" w:hanging="357"/>
        <w:jc w:val="both"/>
        <w:rPr>
          <w:rFonts w:ascii="Arial Narrow" w:hAnsi="Arial Narrow"/>
          <w:lang w:eastAsia="pl-PL"/>
        </w:rPr>
      </w:pPr>
      <w:r w:rsidRPr="00B556C2">
        <w:rPr>
          <w:rFonts w:ascii="Arial Narrow" w:hAnsi="Arial Narrow"/>
          <w:lang w:eastAsia="pl-PL"/>
        </w:rPr>
        <w:t>Zamawiaj</w:t>
      </w:r>
      <w:r w:rsidRPr="00B556C2">
        <w:rPr>
          <w:rFonts w:ascii="Arial Narrow" w:eastAsia="TimesNewRoman" w:hAnsi="Arial Narrow"/>
          <w:lang w:eastAsia="pl-PL"/>
        </w:rPr>
        <w:t>ą</w:t>
      </w:r>
      <w:r w:rsidRPr="00B556C2">
        <w:rPr>
          <w:rFonts w:ascii="Arial Narrow" w:hAnsi="Arial Narrow"/>
          <w:lang w:eastAsia="pl-PL"/>
        </w:rPr>
        <w:t>cemu niezależnie od przesłanek wskazanych w Kodeksie cywilnym przysługuje prawo odst</w:t>
      </w:r>
      <w:r w:rsidRPr="00B556C2">
        <w:rPr>
          <w:rFonts w:ascii="Arial Narrow" w:eastAsia="TimesNewRoman" w:hAnsi="Arial Narrow"/>
          <w:lang w:eastAsia="pl-PL"/>
        </w:rPr>
        <w:t>ą</w:t>
      </w:r>
      <w:r w:rsidRPr="00B556C2">
        <w:rPr>
          <w:rFonts w:ascii="Arial Narrow" w:hAnsi="Arial Narrow"/>
          <w:lang w:eastAsia="pl-PL"/>
        </w:rPr>
        <w:t>pienia od umowy z przyczyn dotycz</w:t>
      </w:r>
      <w:r w:rsidRPr="00B556C2">
        <w:rPr>
          <w:rFonts w:ascii="Arial Narrow" w:eastAsia="TimesNewRoman" w:hAnsi="Arial Narrow"/>
          <w:lang w:eastAsia="pl-PL"/>
        </w:rPr>
        <w:t>ą</w:t>
      </w:r>
      <w:r w:rsidRPr="00B556C2">
        <w:rPr>
          <w:rFonts w:ascii="Arial Narrow" w:hAnsi="Arial Narrow"/>
          <w:lang w:eastAsia="pl-PL"/>
        </w:rPr>
        <w:t>cych Wykonawcy w przypadku gdy:</w:t>
      </w:r>
    </w:p>
    <w:p w14:paraId="130EBC19" w14:textId="77777777"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eastAsia="TimesNewRoman" w:hAnsi="Arial Narrow"/>
          <w:lang w:eastAsia="pl-PL"/>
        </w:rPr>
        <w:t>a)</w:t>
      </w:r>
      <w:r w:rsidRPr="00B556C2">
        <w:rPr>
          <w:rFonts w:ascii="Arial Narrow" w:hAnsi="Arial Narrow"/>
          <w:lang w:eastAsia="pl-PL"/>
        </w:rPr>
        <w:t xml:space="preserve"> </w:t>
      </w:r>
      <w:r w:rsidRPr="00B556C2">
        <w:rPr>
          <w:rFonts w:ascii="Arial Narrow" w:hAnsi="Arial Narrow"/>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sidRPr="00B556C2">
        <w:rPr>
          <w:rFonts w:ascii="Arial Narrow" w:hAnsi="Arial Narrow"/>
          <w:lang w:eastAsia="pl-PL"/>
        </w:rPr>
        <w:t>,</w:t>
      </w:r>
    </w:p>
    <w:p w14:paraId="3752D6FC" w14:textId="587AC354"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hAnsi="Arial Narrow"/>
          <w:lang w:eastAsia="pl-PL"/>
        </w:rPr>
        <w:t xml:space="preserve">b) </w:t>
      </w:r>
      <w:r w:rsidRPr="00B556C2">
        <w:rPr>
          <w:rFonts w:ascii="Arial Narrow" w:hAnsi="Arial Narrow"/>
        </w:rPr>
        <w:t xml:space="preserve">Wykonawca uporczywie wykonuje roboty wadliwie, niezgodnie z dokumentacją projektową i specyfikacją techniczną wykonania i odbioru robót lub umową, nie reaguje na interwencje </w:t>
      </w:r>
      <w:r w:rsidR="00763F93" w:rsidRPr="00B556C2">
        <w:rPr>
          <w:rFonts w:ascii="Arial Narrow" w:hAnsi="Arial Narrow"/>
        </w:rPr>
        <w:t>Inspektora Nadzoru, Zamawiającego</w:t>
      </w:r>
      <w:r w:rsidRPr="00B556C2">
        <w:rPr>
          <w:rFonts w:ascii="Arial Narrow" w:hAnsi="Arial Narrow"/>
        </w:rPr>
        <w:t xml:space="preserve">, dotyczące poprawek i zmian sposobu wykonania danych robót lub przedmiot umowy jest wykonywany przez osoby nie posiadające wymaganych uprawnień co potwierdza </w:t>
      </w:r>
      <w:r w:rsidR="00763F93" w:rsidRPr="00B556C2">
        <w:rPr>
          <w:rFonts w:ascii="Arial Narrow" w:hAnsi="Arial Narrow"/>
        </w:rPr>
        <w:t>Inspektor Nadzoru</w:t>
      </w:r>
      <w:r w:rsidRPr="00B556C2">
        <w:rPr>
          <w:rFonts w:ascii="Arial Narrow" w:hAnsi="Arial Narrow"/>
        </w:rPr>
        <w:t xml:space="preserve">  stosownym wpisem do dziennika budowy; odstąpienie w takim przypadku powinno być poprzedzone co najmniej dwukrotnymi pisemnymi zastrzeżeniami ze strony </w:t>
      </w:r>
      <w:r w:rsidR="00763F93" w:rsidRPr="00B556C2">
        <w:rPr>
          <w:rFonts w:ascii="Arial Narrow" w:hAnsi="Arial Narrow"/>
        </w:rPr>
        <w:t>Inspektora Nadzoru</w:t>
      </w:r>
      <w:r w:rsidR="00A54193" w:rsidRPr="00B556C2">
        <w:rPr>
          <w:rFonts w:ascii="Arial Narrow" w:hAnsi="Arial Narrow"/>
        </w:rPr>
        <w:t>.</w:t>
      </w:r>
    </w:p>
    <w:p w14:paraId="000E5B77" w14:textId="5856FEE2"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hAnsi="Arial Narrow"/>
          <w:lang w:eastAsia="pl-PL"/>
        </w:rPr>
        <w:t xml:space="preserve">c) </w:t>
      </w:r>
      <w:r w:rsidRPr="00B556C2">
        <w:rPr>
          <w:rFonts w:ascii="Arial Narrow" w:hAnsi="Arial Narrow"/>
        </w:rPr>
        <w:t>Wykonawca dokonał cesji wierzytelności wynikających z umowy na rzecz osób trzecich bez zgody Zamawiającego</w:t>
      </w:r>
      <w:r w:rsidR="00651EEE" w:rsidRPr="00B556C2">
        <w:rPr>
          <w:rFonts w:ascii="Arial Narrow" w:hAnsi="Arial Narrow"/>
        </w:rPr>
        <w:t>.</w:t>
      </w:r>
    </w:p>
    <w:p w14:paraId="41D79682" w14:textId="40AD18AA" w:rsidR="00167AB2" w:rsidRPr="00B556C2" w:rsidRDefault="00167AB2" w:rsidP="004E6349">
      <w:pPr>
        <w:spacing w:after="60" w:line="240" w:lineRule="auto"/>
        <w:ind w:left="700" w:hanging="280"/>
        <w:jc w:val="both"/>
        <w:rPr>
          <w:rFonts w:ascii="Arial Narrow" w:hAnsi="Arial Narrow"/>
        </w:rPr>
      </w:pPr>
      <w:r w:rsidRPr="00B556C2">
        <w:rPr>
          <w:rFonts w:ascii="Arial Narrow" w:hAnsi="Arial Narrow"/>
          <w:lang w:eastAsia="pl-PL"/>
        </w:rPr>
        <w:t xml:space="preserve">d) wystąpi </w:t>
      </w:r>
      <w:r w:rsidRPr="00B556C2">
        <w:rPr>
          <w:rFonts w:ascii="Arial Narrow" w:hAnsi="Arial Narrow"/>
        </w:rPr>
        <w:t xml:space="preserve">konieczność kilkukrotnego dokonywania bezpośredniej zapłaty podwykonawcy lub dalszemu podwykonawcy, o których mowa w </w:t>
      </w:r>
      <w:r w:rsidRPr="006A4D2B">
        <w:rPr>
          <w:rFonts w:ascii="Arial Narrow" w:hAnsi="Arial Narrow"/>
          <w:b/>
        </w:rPr>
        <w:t xml:space="preserve">§ </w:t>
      </w:r>
      <w:r w:rsidR="009D2BD4" w:rsidRPr="006A4D2B">
        <w:rPr>
          <w:rFonts w:ascii="Arial Narrow" w:hAnsi="Arial Narrow"/>
          <w:b/>
        </w:rPr>
        <w:t>12</w:t>
      </w:r>
      <w:r w:rsidRPr="006A4D2B">
        <w:rPr>
          <w:rFonts w:ascii="Arial Narrow" w:hAnsi="Arial Narrow"/>
          <w:b/>
        </w:rPr>
        <w:t xml:space="preserve"> </w:t>
      </w:r>
      <w:r w:rsidRPr="006A4D2B">
        <w:rPr>
          <w:rFonts w:ascii="Arial Narrow" w:hAnsi="Arial Narrow"/>
        </w:rPr>
        <w:t>ust.</w:t>
      </w:r>
      <w:r w:rsidR="009E1310" w:rsidRPr="006A4D2B">
        <w:rPr>
          <w:rFonts w:ascii="Arial Narrow" w:hAnsi="Arial Narrow"/>
        </w:rPr>
        <w:t xml:space="preserve"> 16</w:t>
      </w:r>
      <w:r w:rsidRPr="006A4D2B">
        <w:rPr>
          <w:rFonts w:ascii="Arial Narrow" w:hAnsi="Arial Narrow"/>
        </w:rPr>
        <w:t xml:space="preserve"> lit. a),</w:t>
      </w:r>
      <w:r w:rsidRPr="00B556C2">
        <w:rPr>
          <w:rFonts w:ascii="Arial Narrow" w:hAnsi="Arial Narrow"/>
        </w:rPr>
        <w:t xml:space="preserve"> lub konieczność dokonania bezpośrednich zapłat na sumę większą niż 5% wartości umowy w sprawie zamówienia publicznego.</w:t>
      </w:r>
    </w:p>
    <w:p w14:paraId="06B5CE80" w14:textId="48B50DC6" w:rsidR="00167AB2" w:rsidRPr="00B556C2" w:rsidRDefault="00167AB2" w:rsidP="004E6349">
      <w:pPr>
        <w:spacing w:after="60" w:line="240" w:lineRule="auto"/>
        <w:ind w:left="420"/>
        <w:rPr>
          <w:rFonts w:ascii="Arial Narrow" w:hAnsi="Arial Narrow"/>
          <w:lang w:eastAsia="pl-PL"/>
        </w:rPr>
      </w:pPr>
    </w:p>
    <w:p w14:paraId="78A451EB" w14:textId="147793F5" w:rsidR="00A54193" w:rsidRPr="00B556C2" w:rsidRDefault="00A54193"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rPr>
        <w:t>Odstąpienie od umowy następuje z chwilą pisemnego zawiadomienia ze wskazaniem przyczyn odstąpienia od umowy. Wykonawca wspólnie z Zamawiającym i Inspektorem nadzoru sporządza protokół inwentaryzacji wykonanych robót według daty odstąpienia od umowy. Strony wspólnie ustalą sposób zabezpieczenia przerwanych robót, a Wykonawca zabezpieczy przerwane roboty. Koszt czynności zabezpieczających poniesie Wykonawca.</w:t>
      </w:r>
    </w:p>
    <w:p w14:paraId="573A039B" w14:textId="01CDF596" w:rsidR="00167AB2" w:rsidRPr="00B556C2" w:rsidRDefault="00167AB2" w:rsidP="004E6349">
      <w:pPr>
        <w:suppressAutoHyphens/>
        <w:spacing w:after="60" w:line="240" w:lineRule="auto"/>
        <w:ind w:right="-1"/>
        <w:jc w:val="both"/>
        <w:rPr>
          <w:rFonts w:ascii="Arial Narrow" w:hAnsi="Arial Narrow"/>
          <w:lang w:eastAsia="pl-PL"/>
        </w:rPr>
      </w:pPr>
    </w:p>
    <w:p w14:paraId="4A8C6BF1" w14:textId="799FFE10"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7</w:t>
      </w:r>
      <w:r w:rsidRPr="00B556C2">
        <w:rPr>
          <w:rFonts w:ascii="Arial Narrow" w:hAnsi="Arial Narrow"/>
          <w:b/>
        </w:rPr>
        <w:t>.</w:t>
      </w:r>
    </w:p>
    <w:p w14:paraId="0815D4AC" w14:textId="6483D9AA" w:rsidR="00167AB2" w:rsidRPr="00B556C2" w:rsidRDefault="00167AB2" w:rsidP="004E6349">
      <w:pPr>
        <w:spacing w:after="60" w:line="240" w:lineRule="auto"/>
        <w:jc w:val="center"/>
        <w:rPr>
          <w:rFonts w:ascii="Arial Narrow" w:hAnsi="Arial Narrow"/>
          <w:b/>
        </w:rPr>
      </w:pPr>
      <w:r w:rsidRPr="00B556C2">
        <w:rPr>
          <w:rFonts w:ascii="Arial Narrow" w:hAnsi="Arial Narrow"/>
          <w:b/>
        </w:rPr>
        <w:t xml:space="preserve">Gwarancja </w:t>
      </w:r>
      <w:del w:id="170" w:author="Księgowość Budżetowa" w:date="2021-02-02T13:29:00Z">
        <w:r w:rsidRPr="00B556C2" w:rsidDel="002576DC">
          <w:rPr>
            <w:rFonts w:ascii="Arial Narrow" w:hAnsi="Arial Narrow"/>
            <w:b/>
          </w:rPr>
          <w:delText>i rękojmia</w:delText>
        </w:r>
      </w:del>
    </w:p>
    <w:p w14:paraId="4E8A31E7" w14:textId="31423A0E"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b/>
        </w:rPr>
        <w:t xml:space="preserve">Wykonawca udziela </w:t>
      </w:r>
      <w:del w:id="171" w:author="Księgowość Budżetowa" w:date="2021-02-02T13:29:00Z">
        <w:r w:rsidRPr="00B556C2" w:rsidDel="002576DC">
          <w:rPr>
            <w:rFonts w:ascii="Arial Narrow" w:hAnsi="Arial Narrow"/>
            <w:b/>
          </w:rPr>
          <w:delText xml:space="preserve">rękojmi i </w:delText>
        </w:r>
      </w:del>
      <w:r w:rsidRPr="00B556C2">
        <w:rPr>
          <w:rFonts w:ascii="Arial Narrow" w:hAnsi="Arial Narrow"/>
          <w:b/>
        </w:rPr>
        <w:t xml:space="preserve">gwarancji na </w:t>
      </w:r>
      <w:r w:rsidR="006A4D2B">
        <w:rPr>
          <w:rFonts w:ascii="Arial Narrow" w:hAnsi="Arial Narrow"/>
          <w:b/>
        </w:rPr>
        <w:t xml:space="preserve">wykonane roboty budowlane </w:t>
      </w:r>
      <w:r w:rsidR="004E6349">
        <w:rPr>
          <w:rFonts w:ascii="Arial Narrow" w:hAnsi="Arial Narrow"/>
          <w:b/>
        </w:rPr>
        <w:t xml:space="preserve">w tym na dostarczone/zamontowane urządzenia </w:t>
      </w:r>
      <w:r w:rsidRPr="00B556C2">
        <w:rPr>
          <w:rFonts w:ascii="Arial Narrow" w:hAnsi="Arial Narrow"/>
          <w:b/>
        </w:rPr>
        <w:t xml:space="preserve">na okres: …………………………………….. </w:t>
      </w:r>
    </w:p>
    <w:p w14:paraId="26A956E4" w14:textId="54BA091F"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t xml:space="preserve">Bieg </w:t>
      </w:r>
      <w:del w:id="172" w:author="Księgowość Budżetowa" w:date="2021-02-02T13:29:00Z">
        <w:r w:rsidRPr="00B556C2" w:rsidDel="002576DC">
          <w:rPr>
            <w:rFonts w:ascii="Arial Narrow" w:hAnsi="Arial Narrow"/>
          </w:rPr>
          <w:delText xml:space="preserve">rękojmi i </w:delText>
        </w:r>
      </w:del>
      <w:r w:rsidRPr="00B556C2">
        <w:rPr>
          <w:rFonts w:ascii="Arial Narrow" w:hAnsi="Arial Narrow"/>
        </w:rPr>
        <w:t>gwarancji rozpoczyn</w:t>
      </w:r>
      <w:r w:rsidR="009E1310">
        <w:rPr>
          <w:rFonts w:ascii="Arial Narrow" w:hAnsi="Arial Narrow"/>
        </w:rPr>
        <w:t>a się z dniem podpisania protoko</w:t>
      </w:r>
      <w:r w:rsidRPr="00B556C2">
        <w:rPr>
          <w:rFonts w:ascii="Arial Narrow" w:hAnsi="Arial Narrow"/>
        </w:rPr>
        <w:t>łu odbioru końcowego zadania.</w:t>
      </w:r>
    </w:p>
    <w:p w14:paraId="497738DA" w14:textId="77777777"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lastRenderedPageBreak/>
        <w:t>Zamawiający zobowiązany jest zawiadomić Wykonawcę o wszelkich ujawnionych usterkach w terminie 7 dni od dnia ich ujawnienia.</w:t>
      </w:r>
    </w:p>
    <w:p w14:paraId="7DCCDCBB" w14:textId="7FFCC286"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t xml:space="preserve">Wykonawca zobowiązany jest w okresie gwarancji </w:t>
      </w:r>
      <w:del w:id="173" w:author="Księgowość Budżetowa" w:date="2021-02-02T13:30:00Z">
        <w:r w:rsidRPr="00B556C2" w:rsidDel="002576DC">
          <w:rPr>
            <w:rFonts w:ascii="Arial Narrow" w:hAnsi="Arial Narrow"/>
          </w:rPr>
          <w:delText xml:space="preserve">lub rękojmi </w:delText>
        </w:r>
      </w:del>
      <w:r w:rsidRPr="00B556C2">
        <w:rPr>
          <w:rFonts w:ascii="Arial Narrow" w:hAnsi="Arial Narrow"/>
        </w:rPr>
        <w:t xml:space="preserve">na własny koszt do niezwłocznego przystąpienia do naprawy i usunięcia usterek w ciągu: </w:t>
      </w:r>
    </w:p>
    <w:p w14:paraId="373CF476" w14:textId="77777777" w:rsidR="00167AB2" w:rsidRPr="00B556C2" w:rsidRDefault="00167AB2" w:rsidP="004E6349">
      <w:pPr>
        <w:spacing w:after="60" w:line="240" w:lineRule="auto"/>
        <w:ind w:left="360" w:right="214"/>
        <w:jc w:val="both"/>
        <w:rPr>
          <w:rFonts w:ascii="Arial Narrow" w:hAnsi="Arial Narrow"/>
          <w:b/>
        </w:rPr>
      </w:pPr>
      <w:r w:rsidRPr="00B556C2">
        <w:rPr>
          <w:rFonts w:ascii="Arial Narrow" w:hAnsi="Arial Narrow"/>
        </w:rPr>
        <w:t>a) 3 dni</w:t>
      </w:r>
      <w:r w:rsidRPr="00B556C2">
        <w:rPr>
          <w:rFonts w:ascii="Arial Narrow" w:hAnsi="Arial Narrow"/>
          <w:b/>
        </w:rPr>
        <w:t xml:space="preserve"> </w:t>
      </w:r>
      <w:r w:rsidRPr="00B556C2">
        <w:rPr>
          <w:rFonts w:ascii="Arial Narrow" w:hAnsi="Arial Narrow"/>
        </w:rPr>
        <w:t xml:space="preserve">od zgłoszenia dokonanego przez Zamawiającego </w:t>
      </w:r>
    </w:p>
    <w:p w14:paraId="387B1687" w14:textId="77777777" w:rsidR="00167AB2" w:rsidRPr="00B556C2" w:rsidRDefault="00167AB2" w:rsidP="004E6349">
      <w:pPr>
        <w:spacing w:after="60" w:line="240" w:lineRule="auto"/>
        <w:ind w:left="360" w:right="214"/>
        <w:jc w:val="both"/>
        <w:rPr>
          <w:rFonts w:ascii="Arial Narrow" w:hAnsi="Arial Narrow"/>
          <w:b/>
        </w:rPr>
      </w:pPr>
      <w:r w:rsidRPr="00B556C2">
        <w:rPr>
          <w:rFonts w:ascii="Arial Narrow" w:hAnsi="Arial Narrow"/>
        </w:rPr>
        <w:t>b) w wypadku urządzeń lub instalacji, która musi działać w trybie ciągłym z uwagi na zabezpieczenie dostaw wody dla użytkowników w terminie 24 godzin od zgłoszenia dokonanego przez Zamawiającego,</w:t>
      </w:r>
    </w:p>
    <w:p w14:paraId="651C13B4" w14:textId="77777777" w:rsidR="00167AB2" w:rsidRPr="00B556C2" w:rsidRDefault="00167AB2" w:rsidP="004E6349">
      <w:pPr>
        <w:tabs>
          <w:tab w:val="left" w:pos="426"/>
        </w:tabs>
        <w:spacing w:after="60" w:line="240" w:lineRule="auto"/>
        <w:ind w:left="360"/>
        <w:jc w:val="both"/>
        <w:rPr>
          <w:rFonts w:ascii="Arial Narrow" w:hAnsi="Arial Narrow"/>
          <w:b/>
        </w:rPr>
      </w:pPr>
      <w:r w:rsidRPr="00B556C2">
        <w:rPr>
          <w:rFonts w:ascii="Arial Narrow" w:hAnsi="Arial Narrow" w:cs="Arial"/>
          <w:color w:val="000000"/>
          <w:lang w:eastAsia="pl-PL"/>
        </w:rPr>
        <w:t>chyba że strony ustalą inny termin.</w:t>
      </w:r>
    </w:p>
    <w:p w14:paraId="012CD85B" w14:textId="1207D721"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 xml:space="preserve">W przypadku, gdy Wykonawca nie zgłosi się w celu stwierdzenia wad i usterek 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w:t>
      </w:r>
      <w:ins w:id="174" w:author="Księgowość Budżetowa" w:date="2021-02-02T15:04:00Z">
        <w:r w:rsidR="00673446">
          <w:rPr>
            <w:rFonts w:ascii="Arial Narrow" w:hAnsi="Arial Narrow" w:cs="Arial"/>
            <w:color w:val="000000"/>
            <w:lang w:eastAsia="pl-PL"/>
          </w:rPr>
          <w:t>gwarancji</w:t>
        </w:r>
      </w:ins>
      <w:ins w:id="175" w:author="Księgowość Budżetowa" w:date="2021-02-02T15:06:00Z">
        <w:r w:rsidR="001344EA">
          <w:rPr>
            <w:rFonts w:ascii="Arial Narrow" w:hAnsi="Arial Narrow" w:cs="Arial"/>
            <w:color w:val="000000"/>
            <w:lang w:eastAsia="pl-PL"/>
          </w:rPr>
          <w:t>.</w:t>
        </w:r>
      </w:ins>
      <w:del w:id="176" w:author="Księgowość Budżetowa" w:date="2021-02-02T13:30:00Z">
        <w:r w:rsidRPr="00B556C2" w:rsidDel="00F72665">
          <w:rPr>
            <w:rFonts w:ascii="Arial Narrow" w:hAnsi="Arial Narrow" w:cs="Arial"/>
            <w:color w:val="000000"/>
            <w:lang w:eastAsia="pl-PL"/>
          </w:rPr>
          <w:delText>gwarancji lub rękojmi.</w:delText>
        </w:r>
      </w:del>
    </w:p>
    <w:p w14:paraId="3074C71E" w14:textId="77777777"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Wykonawca zobowiązany jest do zapłaty na rzecz Zamawiającego poniesionych przez niego kosztów dokonania usunięcia wady bądź usterki w terminie 7 dni od dnia otrzymania wezwania do zapłaty.</w:t>
      </w:r>
    </w:p>
    <w:p w14:paraId="0B079C40" w14:textId="5E23846A"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3E01F3C4" w14:textId="77777777" w:rsidR="00167AB2" w:rsidRPr="00B556C2" w:rsidRDefault="00167AB2" w:rsidP="004E6349">
      <w:pPr>
        <w:numPr>
          <w:ilvl w:val="0"/>
          <w:numId w:val="38"/>
        </w:numPr>
        <w:suppressAutoHyphens/>
        <w:spacing w:after="60" w:line="240" w:lineRule="auto"/>
        <w:ind w:left="426" w:hanging="426"/>
        <w:rPr>
          <w:rFonts w:ascii="Arial Narrow" w:hAnsi="Arial Narrow"/>
        </w:rPr>
      </w:pPr>
      <w:r w:rsidRPr="00B556C2">
        <w:rPr>
          <w:rFonts w:ascii="Arial Narrow" w:hAnsi="Arial Narrow" w:cs="Arial"/>
          <w:color w:val="000000"/>
          <w:lang w:eastAsia="pl-PL"/>
        </w:rPr>
        <w:t xml:space="preserve">Odpowiedzialność Wykonawcy oprócz obowiązku naprawy wady i usterki przedmiotu umowy w ramach gwarancji lub rękojmi, obejmuje również obowiązek naprawy innych ewentualnych szkód poniesionych przez Zamawiającego, </w:t>
      </w:r>
      <w:del w:id="177" w:author="Księgowość Budżetowa" w:date="2021-02-02T15:04:00Z">
        <w:r w:rsidRPr="00B556C2" w:rsidDel="00673446">
          <w:rPr>
            <w:rFonts w:ascii="Arial Narrow" w:hAnsi="Arial Narrow" w:cs="Arial"/>
            <w:color w:val="000000"/>
            <w:lang w:eastAsia="pl-PL"/>
          </w:rPr>
          <w:br/>
        </w:r>
      </w:del>
      <w:r w:rsidRPr="00B556C2">
        <w:rPr>
          <w:rFonts w:ascii="Arial Narrow" w:hAnsi="Arial Narrow" w:cs="Arial"/>
          <w:color w:val="000000"/>
          <w:lang w:eastAsia="pl-PL"/>
        </w:rPr>
        <w:t>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14:paraId="6BF18459" w14:textId="77777777" w:rsidR="00167AB2" w:rsidRPr="00B556C2" w:rsidRDefault="00167AB2" w:rsidP="009E1310">
      <w:pPr>
        <w:spacing w:after="0" w:line="240" w:lineRule="auto"/>
        <w:ind w:right="215"/>
        <w:jc w:val="center"/>
        <w:rPr>
          <w:rFonts w:ascii="Arial Narrow" w:hAnsi="Arial Narrow"/>
          <w:b/>
        </w:rPr>
      </w:pPr>
    </w:p>
    <w:p w14:paraId="2B6F4045" w14:textId="56EB32D7"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8</w:t>
      </w:r>
      <w:r w:rsidRPr="00B556C2">
        <w:rPr>
          <w:rFonts w:ascii="Arial Narrow" w:hAnsi="Arial Narrow"/>
          <w:b/>
        </w:rPr>
        <w:t>.</w:t>
      </w:r>
    </w:p>
    <w:p w14:paraId="66016D4F" w14:textId="77777777" w:rsidR="00167AB2" w:rsidRPr="00B556C2" w:rsidRDefault="00167AB2" w:rsidP="004E6349">
      <w:pPr>
        <w:spacing w:after="0" w:line="240" w:lineRule="auto"/>
        <w:ind w:right="215"/>
        <w:jc w:val="center"/>
        <w:rPr>
          <w:rFonts w:ascii="Arial Narrow" w:hAnsi="Arial Narrow"/>
          <w:b/>
        </w:rPr>
      </w:pPr>
      <w:r w:rsidRPr="00B556C2">
        <w:rPr>
          <w:rFonts w:ascii="Arial Narrow" w:hAnsi="Arial Narrow"/>
          <w:b/>
        </w:rPr>
        <w:t>Zabezpieczenie należytego wykonania przedmiotu umowy</w:t>
      </w:r>
    </w:p>
    <w:p w14:paraId="5FCB4C29" w14:textId="77777777" w:rsidR="00167AB2" w:rsidRPr="00B556C2" w:rsidRDefault="00167AB2" w:rsidP="004E6349">
      <w:pPr>
        <w:spacing w:after="0" w:line="240" w:lineRule="auto"/>
        <w:ind w:right="215"/>
        <w:jc w:val="center"/>
        <w:rPr>
          <w:rFonts w:ascii="Arial Narrow" w:hAnsi="Arial Narrow"/>
          <w:b/>
        </w:rPr>
      </w:pPr>
    </w:p>
    <w:p w14:paraId="1535A048" w14:textId="77777777" w:rsidR="00167AB2" w:rsidRPr="00B556C2" w:rsidRDefault="00167AB2" w:rsidP="004E6349">
      <w:pPr>
        <w:numPr>
          <w:ilvl w:val="0"/>
          <w:numId w:val="26"/>
        </w:numPr>
        <w:tabs>
          <w:tab w:val="left" w:pos="-4900"/>
        </w:tabs>
        <w:suppressAutoHyphens/>
        <w:spacing w:after="60" w:line="240" w:lineRule="auto"/>
        <w:jc w:val="both"/>
        <w:rPr>
          <w:rFonts w:ascii="Arial Narrow" w:hAnsi="Arial Narrow"/>
        </w:rPr>
      </w:pPr>
      <w:r w:rsidRPr="00B556C2">
        <w:rPr>
          <w:rFonts w:ascii="Arial Narrow" w:hAnsi="Arial Narrow"/>
        </w:rPr>
        <w:t xml:space="preserve">Tytułem zabezpieczenia należytego wykonania umowy - Wykonawca składa zabezpieczenie </w:t>
      </w:r>
      <w:r w:rsidRPr="00B556C2">
        <w:rPr>
          <w:rFonts w:ascii="Arial Narrow" w:hAnsi="Arial Narrow"/>
        </w:rPr>
        <w:br/>
        <w:t xml:space="preserve">w wysokości </w:t>
      </w:r>
      <w:r w:rsidRPr="00B556C2">
        <w:rPr>
          <w:rFonts w:ascii="Arial Narrow" w:hAnsi="Arial Narrow"/>
          <w:b/>
        </w:rPr>
        <w:t>5%</w:t>
      </w:r>
      <w:r w:rsidRPr="00B556C2">
        <w:rPr>
          <w:rFonts w:ascii="Arial Narrow" w:hAnsi="Arial Narrow"/>
        </w:rPr>
        <w:t xml:space="preserve"> </w:t>
      </w:r>
      <w:r w:rsidRPr="00B556C2">
        <w:rPr>
          <w:rFonts w:ascii="Arial Narrow" w:hAnsi="Arial Narrow"/>
          <w:b/>
          <w:bCs/>
        </w:rPr>
        <w:t>wartości brutto niniejszej</w:t>
      </w:r>
      <w:r w:rsidRPr="00B556C2">
        <w:rPr>
          <w:rFonts w:ascii="Arial Narrow" w:hAnsi="Arial Narrow"/>
        </w:rPr>
        <w:t xml:space="preserve"> </w:t>
      </w:r>
      <w:r w:rsidRPr="00627CA5">
        <w:rPr>
          <w:rFonts w:ascii="Arial Narrow" w:hAnsi="Arial Narrow"/>
          <w:b/>
        </w:rPr>
        <w:t xml:space="preserve">umowy </w:t>
      </w:r>
      <w:r w:rsidRPr="00B556C2">
        <w:rPr>
          <w:rFonts w:ascii="Arial Narrow" w:hAnsi="Arial Narrow"/>
        </w:rPr>
        <w:t xml:space="preserve">tj. kwotę...................................... złotych, </w:t>
      </w:r>
      <w:r w:rsidRPr="00B556C2">
        <w:rPr>
          <w:rFonts w:ascii="Arial Narrow" w:hAnsi="Arial Narrow"/>
        </w:rPr>
        <w:br/>
        <w:t>w formie:..............................................................................................................................................</w:t>
      </w:r>
    </w:p>
    <w:p w14:paraId="4552A666" w14:textId="77777777" w:rsidR="00167AB2" w:rsidRPr="00B556C2" w:rsidRDefault="00167AB2" w:rsidP="004E6349">
      <w:pPr>
        <w:numPr>
          <w:ilvl w:val="0"/>
          <w:numId w:val="27"/>
        </w:numPr>
        <w:tabs>
          <w:tab w:val="left" w:pos="-4900"/>
        </w:tabs>
        <w:suppressAutoHyphens/>
        <w:spacing w:after="60" w:line="240" w:lineRule="auto"/>
        <w:jc w:val="both"/>
        <w:rPr>
          <w:rFonts w:ascii="Arial Narrow" w:hAnsi="Arial Narrow"/>
        </w:rPr>
      </w:pPr>
      <w:r w:rsidRPr="00B556C2">
        <w:rPr>
          <w:rFonts w:ascii="Arial Narrow" w:hAnsi="Arial Narrow"/>
        </w:rPr>
        <w:t>Zabezpieczenie służy pokryciu roszczeń z tytułu niewykonania lub nienależytego wykonania umowy.</w:t>
      </w:r>
    </w:p>
    <w:p w14:paraId="0EC67265" w14:textId="77777777" w:rsidR="00167AB2" w:rsidRPr="00B556C2" w:rsidRDefault="00167AB2" w:rsidP="004E6349">
      <w:pPr>
        <w:numPr>
          <w:ilvl w:val="0"/>
          <w:numId w:val="28"/>
        </w:numPr>
        <w:tabs>
          <w:tab w:val="left" w:pos="-4900"/>
        </w:tabs>
        <w:suppressAutoHyphens/>
        <w:spacing w:after="60" w:line="240" w:lineRule="auto"/>
        <w:jc w:val="both"/>
        <w:rPr>
          <w:rFonts w:ascii="Arial Narrow" w:hAnsi="Arial Narrow"/>
        </w:rPr>
      </w:pPr>
      <w:r w:rsidRPr="00B556C2">
        <w:rPr>
          <w:rFonts w:ascii="Arial Narrow" w:hAnsi="Arial Narrow"/>
        </w:rPr>
        <w:t>Z kwoty o której mowa w ust.1 niniejszego § Zamawiający:</w:t>
      </w:r>
    </w:p>
    <w:p w14:paraId="6E1F5046" w14:textId="77777777" w:rsidR="00167AB2" w:rsidRPr="00B556C2" w:rsidRDefault="00167AB2" w:rsidP="004E6349">
      <w:pPr>
        <w:numPr>
          <w:ilvl w:val="0"/>
          <w:numId w:val="29"/>
        </w:numPr>
        <w:suppressAutoHyphens/>
        <w:spacing w:after="60" w:line="240" w:lineRule="auto"/>
        <w:jc w:val="both"/>
        <w:rPr>
          <w:rFonts w:ascii="Arial Narrow" w:hAnsi="Arial Narrow"/>
        </w:rPr>
      </w:pPr>
      <w:r w:rsidRPr="00B556C2">
        <w:rPr>
          <w:rFonts w:ascii="Arial Narrow" w:hAnsi="Arial Narrow"/>
        </w:rPr>
        <w:t>zwolni 70 % w terminie 30 dni od dnia wykonania przedmiotu zamówienia i uznania przez zamawiającego za należycie wykonane</w:t>
      </w:r>
    </w:p>
    <w:p w14:paraId="4257877D" w14:textId="28D1275B" w:rsidR="00167AB2" w:rsidRPr="00B556C2" w:rsidRDefault="00167AB2" w:rsidP="004E6349">
      <w:pPr>
        <w:numPr>
          <w:ilvl w:val="0"/>
          <w:numId w:val="29"/>
        </w:numPr>
        <w:suppressAutoHyphens/>
        <w:spacing w:after="60" w:line="240" w:lineRule="auto"/>
        <w:jc w:val="both"/>
        <w:rPr>
          <w:rFonts w:ascii="Arial Narrow" w:hAnsi="Arial Narrow"/>
        </w:rPr>
      </w:pPr>
      <w:r w:rsidRPr="00B556C2">
        <w:rPr>
          <w:rFonts w:ascii="Arial Narrow" w:hAnsi="Arial Narrow"/>
        </w:rPr>
        <w:t xml:space="preserve">zatrzyma 30 % na zabezpieczenie roszczeń z tytułu rękojmi </w:t>
      </w:r>
      <w:ins w:id="178" w:author="Księgowość Budżetowa" w:date="2021-02-02T13:31:00Z">
        <w:r w:rsidR="00F72665">
          <w:rPr>
            <w:rFonts w:ascii="Arial Narrow" w:hAnsi="Arial Narrow"/>
          </w:rPr>
          <w:t xml:space="preserve">lub gwarancji </w:t>
        </w:r>
      </w:ins>
      <w:r w:rsidRPr="00B556C2">
        <w:rPr>
          <w:rFonts w:ascii="Arial Narrow" w:hAnsi="Arial Narrow"/>
        </w:rPr>
        <w:t>za wady, a zwróci nie później niż w 15 dniu po upływie okresu rękojmi</w:t>
      </w:r>
      <w:ins w:id="179" w:author="Księgowość Budżetowa" w:date="2021-02-02T15:04:00Z">
        <w:r w:rsidR="00673446">
          <w:rPr>
            <w:rFonts w:ascii="Arial Narrow" w:hAnsi="Arial Narrow"/>
          </w:rPr>
          <w:t xml:space="preserve"> lub gwarancji</w:t>
        </w:r>
      </w:ins>
      <w:r w:rsidRPr="00B556C2">
        <w:rPr>
          <w:rFonts w:ascii="Arial Narrow" w:hAnsi="Arial Narrow"/>
        </w:rPr>
        <w:t xml:space="preserve"> za wady.</w:t>
      </w:r>
    </w:p>
    <w:p w14:paraId="32F59C34" w14:textId="77777777" w:rsidR="00167AB2" w:rsidRPr="00B556C2" w:rsidRDefault="00167AB2" w:rsidP="004E6349">
      <w:pPr>
        <w:numPr>
          <w:ilvl w:val="0"/>
          <w:numId w:val="28"/>
        </w:numPr>
        <w:tabs>
          <w:tab w:val="left" w:pos="-5040"/>
        </w:tabs>
        <w:suppressAutoHyphens/>
        <w:spacing w:after="60" w:line="240" w:lineRule="auto"/>
        <w:jc w:val="both"/>
        <w:rPr>
          <w:rFonts w:ascii="Arial Narrow" w:hAnsi="Arial Narrow"/>
        </w:rPr>
      </w:pPr>
      <w:r w:rsidRPr="00B556C2">
        <w:rPr>
          <w:rFonts w:ascii="Arial Narrow" w:hAnsi="Arial Narrow"/>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B556C2">
        <w:rPr>
          <w:rFonts w:ascii="Arial Narrow" w:hAnsi="Arial Narrow"/>
        </w:rPr>
        <w:softHyphen/>
        <w:t>niędzy na rachunek bankowy wykonawcy.</w:t>
      </w:r>
    </w:p>
    <w:p w14:paraId="13764FE9" w14:textId="77777777" w:rsidR="00167AB2" w:rsidRPr="00B556C2" w:rsidRDefault="00167AB2" w:rsidP="004E6349">
      <w:pPr>
        <w:numPr>
          <w:ilvl w:val="0"/>
          <w:numId w:val="30"/>
        </w:numPr>
        <w:tabs>
          <w:tab w:val="left" w:pos="-4900"/>
        </w:tabs>
        <w:suppressAutoHyphens/>
        <w:spacing w:after="60" w:line="240" w:lineRule="auto"/>
        <w:jc w:val="both"/>
        <w:rPr>
          <w:rFonts w:ascii="Arial Narrow" w:hAnsi="Arial Narrow"/>
        </w:rPr>
      </w:pPr>
      <w:r w:rsidRPr="00B556C2">
        <w:rPr>
          <w:rFonts w:ascii="Arial Narrow" w:hAnsi="Arial Narrow"/>
        </w:rPr>
        <w:t xml:space="preserve">W przypadku zabezpieczenia należytego wykonania wnoszonego w innej formie niż </w:t>
      </w:r>
      <w:r w:rsidRPr="001344EA">
        <w:rPr>
          <w:rFonts w:ascii="Arial Narrow" w:hAnsi="Arial Narrow"/>
          <w:rPrChange w:id="180" w:author="Księgowość Budżetowa" w:date="2021-02-02T15:08:00Z">
            <w:rPr>
              <w:rFonts w:ascii="Arial Narrow" w:hAnsi="Arial Narrow"/>
              <w:b/>
            </w:rPr>
          </w:rPrChange>
        </w:rPr>
        <w:t>gotówkowej</w:t>
      </w:r>
      <w:r w:rsidRPr="00B556C2">
        <w:rPr>
          <w:rFonts w:ascii="Arial Narrow" w:hAnsi="Arial Narrow"/>
        </w:rPr>
        <w:t>, Wykonawca jest zobowiązany złożyć:</w:t>
      </w:r>
    </w:p>
    <w:p w14:paraId="3CE44907" w14:textId="77777777"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rPr>
      </w:pPr>
      <w:r w:rsidRPr="00B556C2">
        <w:rPr>
          <w:rFonts w:ascii="Arial Narrow" w:hAnsi="Arial Narrow"/>
        </w:rPr>
        <w:t>najpóźniej w dniu podpisania umowy - zabezpieczenie należytego wykonania umowy w wysokości kwoty o której mowa w ust. 1 z ważnością do 30 dnia włącznie liczonego od dnia wykonania przedmiotu umowy i uznania przez Zamawiającego za należycie wykonane.</w:t>
      </w:r>
    </w:p>
    <w:p w14:paraId="1CD271E7" w14:textId="562ECE42"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 xml:space="preserve"> na dzień odbioru końcowego potwierdzającego wykonanie przedmiotu zamówienia - zabezpieczenie roszczeń z tytułu rękojmi za wady w wysokości 30 % kwoty o której mowa w ust. 1, z ważnością do 15 dnia po upływie okresu rękojmi </w:t>
      </w:r>
      <w:ins w:id="181" w:author="Księgowość Budżetowa" w:date="2021-02-02T13:31:00Z">
        <w:r w:rsidR="00F72665">
          <w:rPr>
            <w:rFonts w:ascii="Arial Narrow" w:hAnsi="Arial Narrow"/>
          </w:rPr>
          <w:t>lub</w:t>
        </w:r>
      </w:ins>
      <w:ins w:id="182" w:author="Księgowość Budżetowa" w:date="2021-02-02T13:49:00Z">
        <w:r w:rsidR="00285D6D">
          <w:rPr>
            <w:rFonts w:ascii="Arial Narrow" w:hAnsi="Arial Narrow"/>
          </w:rPr>
          <w:t xml:space="preserve"> </w:t>
        </w:r>
      </w:ins>
      <w:ins w:id="183" w:author="Księgowość Budżetowa" w:date="2021-02-02T13:31:00Z">
        <w:r w:rsidR="00F72665">
          <w:rPr>
            <w:rFonts w:ascii="Arial Narrow" w:hAnsi="Arial Narrow"/>
          </w:rPr>
          <w:t xml:space="preserve"> gwarancji </w:t>
        </w:r>
      </w:ins>
      <w:r w:rsidRPr="00B556C2">
        <w:rPr>
          <w:rFonts w:ascii="Arial Narrow" w:hAnsi="Arial Narrow"/>
        </w:rPr>
        <w:t>za wady.</w:t>
      </w:r>
    </w:p>
    <w:p w14:paraId="50687505" w14:textId="77777777"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w przypadku nie złożenia wymienionej w lit.. b) gwarancji we wskazanym terminie  -  Zamawiający powyższą kwotę  potrąci z faktury wykonawcy,</w:t>
      </w:r>
    </w:p>
    <w:p w14:paraId="525E334E" w14:textId="77777777"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 xml:space="preserve">Wykonawca zobowiązany jest do niezwłocznego aktualizowania dokumentu zabezpieczenia należytego wykonania umowy i przedłożenia Zamawiającemu. Obowiązek ten dotyczy np. sytuacji, gdy wykonawca nie </w:t>
      </w:r>
      <w:r w:rsidRPr="00B556C2">
        <w:rPr>
          <w:rFonts w:ascii="Arial Narrow" w:hAnsi="Arial Narrow"/>
        </w:rPr>
        <w:lastRenderedPageBreak/>
        <w:t>wywiąże się z obowiązku terminowego wykonania przedmiotu zamówienia, który jednocześnie spowoduje zmiany terminów ważności dokumentu zabezpieczenia należytego wykonania umowy i zabezpieczenia roszczeń z tytułu rękojmi za wady określone w lit.. a) i b)</w:t>
      </w:r>
    </w:p>
    <w:p w14:paraId="02E32629" w14:textId="5ABBEF52" w:rsidR="00167AB2" w:rsidRPr="00B556C2" w:rsidRDefault="00296DFC" w:rsidP="004E6349">
      <w:pPr>
        <w:pStyle w:val="Default"/>
        <w:spacing w:after="60"/>
        <w:jc w:val="center"/>
        <w:rPr>
          <w:rFonts w:ascii="Arial Narrow" w:hAnsi="Arial Narrow"/>
          <w:sz w:val="22"/>
          <w:szCs w:val="22"/>
        </w:rPr>
      </w:pPr>
      <w:r w:rsidRPr="00B556C2">
        <w:rPr>
          <w:rFonts w:ascii="Arial Narrow" w:hAnsi="Arial Narrow"/>
          <w:b/>
          <w:bCs/>
          <w:sz w:val="22"/>
          <w:szCs w:val="22"/>
        </w:rPr>
        <w:t>§ 19</w:t>
      </w:r>
    </w:p>
    <w:p w14:paraId="5F3B98CF" w14:textId="77777777" w:rsidR="00167AB2" w:rsidRPr="00B556C2" w:rsidRDefault="00167AB2" w:rsidP="004E6349">
      <w:pPr>
        <w:pStyle w:val="Default"/>
        <w:spacing w:after="60"/>
        <w:jc w:val="center"/>
        <w:rPr>
          <w:rFonts w:ascii="Arial Narrow" w:hAnsi="Arial Narrow"/>
          <w:sz w:val="22"/>
          <w:szCs w:val="22"/>
        </w:rPr>
      </w:pPr>
      <w:r w:rsidRPr="00B556C2">
        <w:rPr>
          <w:rFonts w:ascii="Arial Narrow" w:hAnsi="Arial Narrow"/>
          <w:b/>
          <w:bCs/>
          <w:sz w:val="22"/>
          <w:szCs w:val="22"/>
        </w:rPr>
        <w:t xml:space="preserve">Korespondencja </w:t>
      </w:r>
    </w:p>
    <w:p w14:paraId="0C621399" w14:textId="0426565B" w:rsidR="00167AB2" w:rsidRDefault="00167AB2" w:rsidP="004E6349">
      <w:pPr>
        <w:pStyle w:val="Default"/>
        <w:spacing w:after="60"/>
        <w:jc w:val="both"/>
        <w:rPr>
          <w:ins w:id="184" w:author="Księgowość Budżetowa" w:date="2021-02-02T15:15:00Z"/>
          <w:rFonts w:ascii="Arial Narrow" w:hAnsi="Arial Narrow"/>
          <w:sz w:val="22"/>
          <w:szCs w:val="22"/>
        </w:rPr>
      </w:pPr>
      <w:r w:rsidRPr="00B556C2">
        <w:rPr>
          <w:rFonts w:ascii="Arial Narrow" w:hAnsi="Arial Narrow"/>
          <w:sz w:val="22"/>
          <w:szCs w:val="22"/>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ins w:id="185" w:author="Księgowość Budżetowa" w:date="2021-02-02T14:04:00Z">
        <w:r w:rsidR="00F467E4">
          <w:rPr>
            <w:rFonts w:ascii="Arial Narrow" w:hAnsi="Arial Narrow"/>
            <w:sz w:val="22"/>
            <w:szCs w:val="22"/>
          </w:rPr>
          <w:t xml:space="preserve"> </w:t>
        </w:r>
      </w:ins>
    </w:p>
    <w:p w14:paraId="4DCB9848" w14:textId="77777777" w:rsidR="00734DD0" w:rsidRPr="00B556C2" w:rsidRDefault="00734DD0" w:rsidP="004E6349">
      <w:pPr>
        <w:pStyle w:val="Default"/>
        <w:spacing w:after="60"/>
        <w:jc w:val="both"/>
        <w:rPr>
          <w:rFonts w:ascii="Arial Narrow" w:hAnsi="Arial Narrow"/>
          <w:sz w:val="22"/>
          <w:szCs w:val="22"/>
        </w:rPr>
      </w:pPr>
    </w:p>
    <w:p w14:paraId="29968942" w14:textId="77777777"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a) Zamawiający: </w:t>
      </w:r>
    </w:p>
    <w:p w14:paraId="0F1C770E"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pisemnie na adres: </w:t>
      </w:r>
    </w:p>
    <w:p w14:paraId="521011E7"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Faks: ………………….. </w:t>
      </w:r>
    </w:p>
    <w:p w14:paraId="4D8B9F23"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Email: …………………. </w:t>
      </w:r>
    </w:p>
    <w:p w14:paraId="0064E1DA" w14:textId="77777777" w:rsidR="00167AB2" w:rsidRPr="00B556C2" w:rsidRDefault="00167AB2" w:rsidP="004E6349">
      <w:pPr>
        <w:spacing w:after="60" w:line="240" w:lineRule="auto"/>
        <w:rPr>
          <w:rFonts w:ascii="Arial Narrow" w:hAnsi="Arial Narrow"/>
          <w:color w:val="000000"/>
        </w:rPr>
      </w:pPr>
    </w:p>
    <w:p w14:paraId="39391D65" w14:textId="6DCCFF4B"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b) </w:t>
      </w:r>
      <w:r w:rsidR="007C6AE2" w:rsidRPr="00B556C2">
        <w:rPr>
          <w:rFonts w:ascii="Arial Narrow" w:hAnsi="Arial Narrow"/>
          <w:color w:val="000000"/>
        </w:rPr>
        <w:t>Nadzór Inwestorski</w:t>
      </w:r>
      <w:r w:rsidRPr="00B556C2">
        <w:rPr>
          <w:rFonts w:ascii="Arial Narrow" w:hAnsi="Arial Narrow"/>
          <w:color w:val="000000"/>
        </w:rPr>
        <w:t xml:space="preserve">: </w:t>
      </w:r>
    </w:p>
    <w:p w14:paraId="5F29842E"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Pisemnie na adres: ………………………..</w:t>
      </w:r>
    </w:p>
    <w:p w14:paraId="56C0D4CB"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Faks: ……………… </w:t>
      </w:r>
    </w:p>
    <w:p w14:paraId="3EB041CB"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Email: ……………………….</w:t>
      </w:r>
    </w:p>
    <w:p w14:paraId="0AD8DE9E" w14:textId="77777777" w:rsidR="00167AB2" w:rsidRPr="00B556C2" w:rsidRDefault="00167AB2" w:rsidP="004E6349">
      <w:pPr>
        <w:spacing w:after="60" w:line="240" w:lineRule="auto"/>
        <w:rPr>
          <w:rFonts w:ascii="Arial Narrow" w:hAnsi="Arial Narrow"/>
          <w:color w:val="000000"/>
        </w:rPr>
      </w:pPr>
    </w:p>
    <w:p w14:paraId="3CE10D05" w14:textId="77777777"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c) Wykonawca: </w:t>
      </w:r>
    </w:p>
    <w:p w14:paraId="20BD4672" w14:textId="77777777"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Pisemnie na adres: ………………………..</w:t>
      </w:r>
    </w:p>
    <w:p w14:paraId="18443DC9" w14:textId="77777777" w:rsidR="00167AB2" w:rsidRPr="00B556C2" w:rsidRDefault="00167AB2" w:rsidP="004E6349">
      <w:pPr>
        <w:spacing w:after="60" w:line="240" w:lineRule="auto"/>
        <w:ind w:left="708"/>
        <w:jc w:val="both"/>
        <w:rPr>
          <w:rFonts w:ascii="Arial Narrow" w:hAnsi="Arial Narrow"/>
          <w:color w:val="000000"/>
        </w:rPr>
      </w:pPr>
      <w:r w:rsidRPr="00B556C2">
        <w:rPr>
          <w:rFonts w:ascii="Arial Narrow" w:hAnsi="Arial Narrow"/>
          <w:color w:val="000000"/>
        </w:rPr>
        <w:t xml:space="preserve">Faks: ………………….. </w:t>
      </w:r>
    </w:p>
    <w:p w14:paraId="0D030E9B" w14:textId="77777777" w:rsidR="00167AB2" w:rsidRPr="00B556C2" w:rsidRDefault="00167AB2" w:rsidP="004E6349">
      <w:pPr>
        <w:pStyle w:val="Default"/>
        <w:spacing w:after="60"/>
        <w:ind w:left="708"/>
        <w:jc w:val="both"/>
        <w:rPr>
          <w:rFonts w:ascii="Arial Narrow" w:hAnsi="Arial Narrow"/>
          <w:sz w:val="22"/>
          <w:szCs w:val="22"/>
        </w:rPr>
      </w:pPr>
      <w:r w:rsidRPr="00B556C2">
        <w:rPr>
          <w:rFonts w:ascii="Arial Narrow" w:hAnsi="Arial Narrow"/>
          <w:sz w:val="22"/>
          <w:szCs w:val="22"/>
        </w:rPr>
        <w:t>Email: ………………….</w:t>
      </w:r>
    </w:p>
    <w:p w14:paraId="495407D5" w14:textId="77777777" w:rsidR="00167AB2" w:rsidRPr="00B556C2" w:rsidRDefault="00167AB2" w:rsidP="004E6349">
      <w:pPr>
        <w:spacing w:after="60" w:line="240" w:lineRule="auto"/>
        <w:ind w:right="214"/>
        <w:jc w:val="both"/>
        <w:rPr>
          <w:rFonts w:ascii="Arial Narrow" w:hAnsi="Arial Narrow"/>
          <w:b/>
        </w:rPr>
      </w:pPr>
      <w:r w:rsidRPr="00B556C2">
        <w:rPr>
          <w:rFonts w:ascii="Arial Narrow" w:hAnsi="Arial Narrow"/>
        </w:rPr>
        <w:t>Wymaga się by wszelka korespondencja prowadzona pomiędzy Wykonawcą i Inwestorem Zastępczym była zawsze kierowana do wiadomości Zamawiającego oraz pomiędzy Wykonawcą i Zamawiającym była kierowana do wiadomości Inwestora Zastępczego.</w:t>
      </w:r>
    </w:p>
    <w:p w14:paraId="726840C9" w14:textId="7BED767E" w:rsidR="00167AB2" w:rsidRPr="00B556C2" w:rsidRDefault="00296DFC" w:rsidP="004E6349">
      <w:pPr>
        <w:spacing w:after="60" w:line="240" w:lineRule="auto"/>
        <w:ind w:right="214"/>
        <w:jc w:val="center"/>
        <w:rPr>
          <w:rFonts w:ascii="Arial Narrow" w:hAnsi="Arial Narrow"/>
          <w:b/>
        </w:rPr>
      </w:pPr>
      <w:r w:rsidRPr="00B556C2">
        <w:rPr>
          <w:rFonts w:ascii="Arial Narrow" w:hAnsi="Arial Narrow"/>
          <w:b/>
        </w:rPr>
        <w:t>§ 20</w:t>
      </w:r>
      <w:r w:rsidR="00167AB2" w:rsidRPr="00B556C2">
        <w:rPr>
          <w:rFonts w:ascii="Arial Narrow" w:hAnsi="Arial Narrow"/>
          <w:b/>
        </w:rPr>
        <w:t>.</w:t>
      </w:r>
    </w:p>
    <w:p w14:paraId="248A417A" w14:textId="77777777" w:rsidR="00167AB2" w:rsidRPr="00B556C2" w:rsidRDefault="00167AB2" w:rsidP="004E6349">
      <w:pPr>
        <w:spacing w:after="60" w:line="240" w:lineRule="auto"/>
        <w:jc w:val="center"/>
        <w:rPr>
          <w:rFonts w:ascii="Arial Narrow" w:hAnsi="Arial Narrow"/>
        </w:rPr>
      </w:pPr>
      <w:r w:rsidRPr="00B556C2">
        <w:rPr>
          <w:rFonts w:ascii="Arial Narrow" w:hAnsi="Arial Narrow"/>
          <w:b/>
        </w:rPr>
        <w:t>Postanowienia końcowe</w:t>
      </w:r>
    </w:p>
    <w:p w14:paraId="5420EEC6" w14:textId="77777777"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 xml:space="preserve">W sprawach nie uregulowanych postanowieniami niniejszej umowy zastosowanie mają przepisy ustawy Prawo zamówień publicznych, Prawa budowlanego oraz Kodeksu cywilnego. </w:t>
      </w:r>
    </w:p>
    <w:p w14:paraId="0E751300" w14:textId="77777777"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Wszelkie zmiany i uzupełnienia treści niniejszej umowy dla swej ważności wymagają formy pisemnej  zaakceptowanej przez obie strony.</w:t>
      </w:r>
    </w:p>
    <w:p w14:paraId="3C669E26" w14:textId="77777777"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Ewentualne spory powstałe na tle realizacji przedmiotu umowy strony poddają rozstrzygnięciu sądów powszechnych właściwych rzeczowo dla Zamawiającego.</w:t>
      </w:r>
    </w:p>
    <w:p w14:paraId="47CDE5A8" w14:textId="77777777" w:rsidR="00167AB2" w:rsidRPr="00B556C2" w:rsidRDefault="00167AB2" w:rsidP="004E6349">
      <w:pPr>
        <w:spacing w:after="60" w:line="240" w:lineRule="auto"/>
        <w:ind w:right="214"/>
        <w:jc w:val="center"/>
        <w:rPr>
          <w:rFonts w:ascii="Arial Narrow" w:hAnsi="Arial Narrow"/>
          <w:b/>
        </w:rPr>
      </w:pPr>
    </w:p>
    <w:p w14:paraId="40F02D4E" w14:textId="5A325AC1"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2</w:t>
      </w:r>
      <w:r w:rsidRPr="00B556C2">
        <w:rPr>
          <w:rFonts w:ascii="Arial Narrow" w:hAnsi="Arial Narrow"/>
          <w:b/>
        </w:rPr>
        <w:t>1.</w:t>
      </w:r>
    </w:p>
    <w:p w14:paraId="5906E9EB" w14:textId="77777777" w:rsidR="00167AB2" w:rsidRPr="00B556C2" w:rsidRDefault="00167AB2" w:rsidP="004E6349">
      <w:pPr>
        <w:spacing w:after="60" w:line="240" w:lineRule="auto"/>
        <w:ind w:right="214"/>
        <w:rPr>
          <w:rFonts w:ascii="Arial Narrow" w:hAnsi="Arial Narrow"/>
          <w:b/>
        </w:rPr>
      </w:pPr>
      <w:r w:rsidRPr="00B556C2">
        <w:rPr>
          <w:rFonts w:ascii="Arial Narrow" w:hAnsi="Arial Narrow"/>
          <w:b/>
        </w:rPr>
        <w:t>Integralną częścią umowy  jest:</w:t>
      </w:r>
    </w:p>
    <w:p w14:paraId="58D07FD2" w14:textId="72EB2D04" w:rsidR="00296DFC" w:rsidRPr="004E6349" w:rsidRDefault="00296DFC" w:rsidP="004E6349">
      <w:pPr>
        <w:numPr>
          <w:ilvl w:val="0"/>
          <w:numId w:val="32"/>
        </w:numPr>
        <w:suppressAutoHyphens/>
        <w:spacing w:after="60" w:line="240" w:lineRule="auto"/>
        <w:ind w:right="214"/>
        <w:rPr>
          <w:rFonts w:ascii="Arial Narrow" w:hAnsi="Arial Narrow"/>
        </w:rPr>
      </w:pPr>
      <w:r w:rsidRPr="004E6349">
        <w:rPr>
          <w:rFonts w:ascii="Arial Narrow" w:hAnsi="Arial Narrow"/>
        </w:rPr>
        <w:t>Harmonogram rzeczowo-finansowy – załącznik nr 1</w:t>
      </w:r>
    </w:p>
    <w:p w14:paraId="7948BB61" w14:textId="489C4CDA" w:rsidR="00167AB2" w:rsidRPr="00B556C2" w:rsidRDefault="00167AB2" w:rsidP="004E6349">
      <w:pPr>
        <w:numPr>
          <w:ilvl w:val="0"/>
          <w:numId w:val="32"/>
        </w:numPr>
        <w:suppressAutoHyphens/>
        <w:spacing w:after="60" w:line="240" w:lineRule="auto"/>
        <w:ind w:right="214"/>
        <w:rPr>
          <w:rFonts w:ascii="Arial Narrow" w:hAnsi="Arial Narrow"/>
          <w:b/>
        </w:rPr>
      </w:pPr>
      <w:r w:rsidRPr="00B556C2">
        <w:rPr>
          <w:rFonts w:ascii="Arial Narrow" w:hAnsi="Arial Narrow"/>
        </w:rPr>
        <w:t xml:space="preserve">Oferta </w:t>
      </w:r>
      <w:r w:rsidR="00296DFC" w:rsidRPr="00B556C2">
        <w:rPr>
          <w:rFonts w:ascii="Arial Narrow" w:hAnsi="Arial Narrow"/>
        </w:rPr>
        <w:t xml:space="preserve">- </w:t>
      </w:r>
      <w:r w:rsidRPr="00B556C2">
        <w:rPr>
          <w:rFonts w:ascii="Arial Narrow" w:hAnsi="Arial Narrow"/>
        </w:rPr>
        <w:t xml:space="preserve"> </w:t>
      </w:r>
      <w:r w:rsidR="00296DFC" w:rsidRPr="00B556C2">
        <w:rPr>
          <w:rFonts w:ascii="Arial Narrow" w:hAnsi="Arial Narrow"/>
        </w:rPr>
        <w:t>załącznik  nr 2</w:t>
      </w:r>
    </w:p>
    <w:p w14:paraId="1D097898" w14:textId="77777777" w:rsidR="00167AB2" w:rsidRPr="00B556C2" w:rsidRDefault="00167AB2" w:rsidP="004E6349">
      <w:pPr>
        <w:spacing w:after="60" w:line="240" w:lineRule="auto"/>
        <w:ind w:right="-1"/>
        <w:jc w:val="both"/>
        <w:outlineLvl w:val="0"/>
        <w:rPr>
          <w:rFonts w:ascii="Arial Narrow" w:hAnsi="Arial Narrow"/>
        </w:rPr>
      </w:pPr>
      <w:r w:rsidRPr="00B556C2">
        <w:rPr>
          <w:rFonts w:ascii="Arial Narrow" w:hAnsi="Arial Narrow"/>
        </w:rPr>
        <w:t>Umowę sporządzono w 3-ch jednobrzmiących egzemplarzach, z tego 1 egz. dla Zamawiającego, 1 egz. dla Nadzoru Inwestorskiego i 1egz. dla Wykonawcy.</w:t>
      </w:r>
    </w:p>
    <w:p w14:paraId="0F642116" w14:textId="77777777" w:rsidR="00167AB2" w:rsidRPr="00B556C2" w:rsidRDefault="00167AB2" w:rsidP="004E6349">
      <w:pPr>
        <w:spacing w:after="60" w:line="240" w:lineRule="auto"/>
        <w:ind w:right="214"/>
        <w:jc w:val="center"/>
        <w:rPr>
          <w:rFonts w:ascii="Arial Narrow" w:hAnsi="Arial Narrow"/>
          <w:b/>
        </w:rPr>
      </w:pPr>
    </w:p>
    <w:p w14:paraId="0F55EF82" w14:textId="77777777" w:rsidR="00167AB2" w:rsidRPr="00B556C2" w:rsidRDefault="00167AB2" w:rsidP="004E6349">
      <w:pPr>
        <w:spacing w:after="60" w:line="240" w:lineRule="auto"/>
        <w:jc w:val="center"/>
        <w:rPr>
          <w:rFonts w:ascii="Arial Narrow" w:hAnsi="Arial Narrow"/>
          <w:b/>
        </w:rPr>
      </w:pPr>
      <w:r w:rsidRPr="00B556C2">
        <w:rPr>
          <w:rFonts w:ascii="Arial Narrow" w:hAnsi="Arial Narrow"/>
          <w:b/>
        </w:rPr>
        <w:t>Zamawiający:                                                                                       Wykonawca:</w:t>
      </w:r>
    </w:p>
    <w:sectPr w:rsidR="00167AB2" w:rsidRPr="00B556C2"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80E7" w14:textId="77777777" w:rsidR="003B046C" w:rsidRDefault="003B046C" w:rsidP="0044363C">
      <w:pPr>
        <w:spacing w:after="0" w:line="240" w:lineRule="auto"/>
      </w:pPr>
      <w:r>
        <w:separator/>
      </w:r>
    </w:p>
  </w:endnote>
  <w:endnote w:type="continuationSeparator" w:id="0">
    <w:p w14:paraId="49CCDA3C" w14:textId="77777777" w:rsidR="003B046C" w:rsidRDefault="003B046C"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745A" w14:textId="77777777" w:rsidR="003B046C" w:rsidRDefault="003B046C" w:rsidP="0044363C">
      <w:pPr>
        <w:spacing w:after="0" w:line="240" w:lineRule="auto"/>
      </w:pPr>
      <w:r>
        <w:separator/>
      </w:r>
    </w:p>
  </w:footnote>
  <w:footnote w:type="continuationSeparator" w:id="0">
    <w:p w14:paraId="50997172" w14:textId="77777777" w:rsidR="003B046C" w:rsidRDefault="003B046C"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6DA069E"/>
    <w:multiLevelType w:val="multilevel"/>
    <w:tmpl w:val="3B7A12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9" w15:restartNumberingAfterBreak="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E16DD"/>
    <w:multiLevelType w:val="hybridMultilevel"/>
    <w:tmpl w:val="C142B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8" w15:restartNumberingAfterBreak="0">
    <w:nsid w:val="25D521E9"/>
    <w:multiLevelType w:val="multilevel"/>
    <w:tmpl w:val="3C34E47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19"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24" w15:restartNumberingAfterBreak="0">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29"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3DB63653"/>
    <w:multiLevelType w:val="hybridMultilevel"/>
    <w:tmpl w:val="B4164DEE"/>
    <w:lvl w:ilvl="0" w:tplc="0E867B12">
      <w:start w:val="1"/>
      <w:numFmt w:val="lowerLetter"/>
      <w:lvlText w:val="%1)"/>
      <w:lvlJc w:val="left"/>
      <w:pPr>
        <w:ind w:left="765" w:hanging="360"/>
      </w:pPr>
      <w:rPr>
        <w:rFonts w:ascii="Arial Narrow" w:eastAsiaTheme="majorEastAsia" w:hAnsi="Arial Narrow" w:cstheme="majorBid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4014766E"/>
    <w:multiLevelType w:val="multilevel"/>
    <w:tmpl w:val="51F8131A"/>
    <w:lvl w:ilvl="0">
      <w:start w:val="1"/>
      <w:numFmt w:val="bullet"/>
      <w:lvlText w:val=""/>
      <w:lvlJc w:val="left"/>
      <w:pPr>
        <w:tabs>
          <w:tab w:val="num" w:pos="1420"/>
        </w:tabs>
        <w:ind w:left="1420" w:hanging="360"/>
      </w:pPr>
      <w:rPr>
        <w:rFonts w:ascii="Wingdings" w:hAnsi="Wingding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37"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4AD20F8A"/>
    <w:multiLevelType w:val="multilevel"/>
    <w:tmpl w:val="8346B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43" w15:restartNumberingAfterBreak="0">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7" w15:restartNumberingAfterBreak="0">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0" w15:restartNumberingAfterBreak="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58B96D53"/>
    <w:multiLevelType w:val="hybridMultilevel"/>
    <w:tmpl w:val="CEFC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670032"/>
    <w:multiLevelType w:val="multilevel"/>
    <w:tmpl w:val="6BB68F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56" w15:restartNumberingAfterBreak="0">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64EC756C"/>
    <w:multiLevelType w:val="multilevel"/>
    <w:tmpl w:val="1A92D50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15:restartNumberingAfterBreak="0">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73C64280"/>
    <w:multiLevelType w:val="hybridMultilevel"/>
    <w:tmpl w:val="D0968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0A4138"/>
    <w:multiLevelType w:val="hybridMultilevel"/>
    <w:tmpl w:val="19B8F874"/>
    <w:lvl w:ilvl="0" w:tplc="77C652F0">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7D185ADA"/>
    <w:multiLevelType w:val="hybridMultilevel"/>
    <w:tmpl w:val="6EE6E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8"/>
  </w:num>
  <w:num w:numId="3">
    <w:abstractNumId w:val="42"/>
  </w:num>
  <w:num w:numId="4">
    <w:abstractNumId w:val="17"/>
  </w:num>
  <w:num w:numId="5">
    <w:abstractNumId w:val="33"/>
  </w:num>
  <w:num w:numId="6">
    <w:abstractNumId w:val="18"/>
  </w:num>
  <w:num w:numId="7">
    <w:abstractNumId w:val="14"/>
  </w:num>
  <w:num w:numId="8">
    <w:abstractNumId w:val="12"/>
  </w:num>
  <w:num w:numId="9">
    <w:abstractNumId w:val="45"/>
  </w:num>
  <w:num w:numId="10">
    <w:abstractNumId w:val="67"/>
  </w:num>
  <w:num w:numId="11">
    <w:abstractNumId w:val="25"/>
  </w:num>
  <w:num w:numId="12">
    <w:abstractNumId w:val="21"/>
  </w:num>
  <w:num w:numId="13">
    <w:abstractNumId w:val="7"/>
  </w:num>
  <w:num w:numId="14">
    <w:abstractNumId w:val="1"/>
  </w:num>
  <w:num w:numId="15">
    <w:abstractNumId w:val="28"/>
  </w:num>
  <w:num w:numId="16">
    <w:abstractNumId w:val="46"/>
  </w:num>
  <w:num w:numId="17">
    <w:abstractNumId w:val="31"/>
  </w:num>
  <w:num w:numId="18">
    <w:abstractNumId w:val="37"/>
  </w:num>
  <w:num w:numId="19">
    <w:abstractNumId w:val="0"/>
  </w:num>
  <w:num w:numId="20">
    <w:abstractNumId w:val="60"/>
  </w:num>
  <w:num w:numId="21">
    <w:abstractNumId w:val="64"/>
  </w:num>
  <w:num w:numId="22">
    <w:abstractNumId w:val="4"/>
  </w:num>
  <w:num w:numId="23">
    <w:abstractNumId w:val="55"/>
  </w:num>
  <w:num w:numId="24">
    <w:abstractNumId w:val="10"/>
  </w:num>
  <w:num w:numId="25">
    <w:abstractNumId w:val="51"/>
  </w:num>
  <w:num w:numId="26">
    <w:abstractNumId w:val="43"/>
  </w:num>
  <w:num w:numId="27">
    <w:abstractNumId w:val="24"/>
  </w:num>
  <w:num w:numId="28">
    <w:abstractNumId w:val="44"/>
  </w:num>
  <w:num w:numId="29">
    <w:abstractNumId w:val="41"/>
  </w:num>
  <w:num w:numId="30">
    <w:abstractNumId w:val="19"/>
  </w:num>
  <w:num w:numId="31">
    <w:abstractNumId w:val="69"/>
  </w:num>
  <w:num w:numId="32">
    <w:abstractNumId w:val="53"/>
  </w:num>
  <w:num w:numId="33">
    <w:abstractNumId w:val="16"/>
  </w:num>
  <w:num w:numId="34">
    <w:abstractNumId w:val="38"/>
  </w:num>
  <w:num w:numId="35">
    <w:abstractNumId w:val="3"/>
  </w:num>
  <w:num w:numId="36">
    <w:abstractNumId w:val="39"/>
  </w:num>
  <w:num w:numId="37">
    <w:abstractNumId w:val="65"/>
  </w:num>
  <w:num w:numId="38">
    <w:abstractNumId w:val="63"/>
  </w:num>
  <w:num w:numId="39">
    <w:abstractNumId w:val="22"/>
  </w:num>
  <w:num w:numId="40">
    <w:abstractNumId w:val="29"/>
  </w:num>
  <w:num w:numId="41">
    <w:abstractNumId w:val="2"/>
  </w:num>
  <w:num w:numId="42">
    <w:abstractNumId w:val="27"/>
  </w:num>
  <w:num w:numId="43">
    <w:abstractNumId w:val="32"/>
  </w:num>
  <w:num w:numId="44">
    <w:abstractNumId w:val="61"/>
  </w:num>
  <w:num w:numId="45">
    <w:abstractNumId w:val="5"/>
  </w:num>
  <w:num w:numId="46">
    <w:abstractNumId w:val="34"/>
  </w:num>
  <w:num w:numId="47">
    <w:abstractNumId w:val="6"/>
  </w:num>
  <w:num w:numId="48">
    <w:abstractNumId w:val="50"/>
  </w:num>
  <w:num w:numId="49">
    <w:abstractNumId w:val="13"/>
  </w:num>
  <w:num w:numId="50">
    <w:abstractNumId w:val="9"/>
  </w:num>
  <w:num w:numId="51">
    <w:abstractNumId w:val="47"/>
  </w:num>
  <w:num w:numId="52">
    <w:abstractNumId w:val="40"/>
  </w:num>
  <w:num w:numId="53">
    <w:abstractNumId w:val="54"/>
  </w:num>
  <w:num w:numId="54">
    <w:abstractNumId w:val="56"/>
  </w:num>
  <w:num w:numId="55">
    <w:abstractNumId w:val="68"/>
  </w:num>
  <w:num w:numId="56">
    <w:abstractNumId w:val="57"/>
  </w:num>
  <w:num w:numId="57">
    <w:abstractNumId w:val="58"/>
  </w:num>
  <w:num w:numId="58">
    <w:abstractNumId w:val="26"/>
  </w:num>
  <w:num w:numId="59">
    <w:abstractNumId w:val="36"/>
  </w:num>
  <w:num w:numId="60">
    <w:abstractNumId w:val="62"/>
  </w:num>
  <w:num w:numId="61">
    <w:abstractNumId w:val="48"/>
  </w:num>
  <w:num w:numId="62">
    <w:abstractNumId w:val="32"/>
    <w:lvlOverride w:ilvl="0">
      <w:lvl w:ilvl="0">
        <w:start w:val="2"/>
        <w:numFmt w:val="decimal"/>
        <w:lvlText w:val="%1."/>
        <w:lvlJc w:val="left"/>
        <w:pPr>
          <w:ind w:left="283" w:hanging="283"/>
        </w:pPr>
        <w:rPr>
          <w:rFonts w:cs="Times New Roman"/>
        </w:rPr>
      </w:lvl>
    </w:lvlOverride>
  </w:num>
  <w:num w:numId="63">
    <w:abstractNumId w:val="15"/>
  </w:num>
  <w:num w:numId="64">
    <w:abstractNumId w:val="59"/>
  </w:num>
  <w:num w:numId="65">
    <w:abstractNumId w:val="49"/>
  </w:num>
  <w:num w:numId="66">
    <w:abstractNumId w:val="30"/>
  </w:num>
  <w:num w:numId="67">
    <w:abstractNumId w:val="20"/>
  </w:num>
  <w:num w:numId="68">
    <w:abstractNumId w:val="35"/>
  </w:num>
  <w:num w:numId="69">
    <w:abstractNumId w:val="66"/>
  </w:num>
  <w:num w:numId="70">
    <w:abstractNumId w:val="52"/>
  </w:num>
  <w:num w:numId="71">
    <w:abstractNumId w:val="11"/>
  </w:num>
  <w:num w:numId="72">
    <w:abstractNumId w:val="7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ięgowość Budżetowa">
    <w15:presenceInfo w15:providerId="None" w15:userId="Księgowość Budżeto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22FE3"/>
    <w:rsid w:val="000267E9"/>
    <w:rsid w:val="00032F38"/>
    <w:rsid w:val="00034DC3"/>
    <w:rsid w:val="000404C3"/>
    <w:rsid w:val="00052373"/>
    <w:rsid w:val="0005751A"/>
    <w:rsid w:val="000845B3"/>
    <w:rsid w:val="000A2E5E"/>
    <w:rsid w:val="000B7772"/>
    <w:rsid w:val="000C2735"/>
    <w:rsid w:val="000D0FF1"/>
    <w:rsid w:val="000F3422"/>
    <w:rsid w:val="000F7B27"/>
    <w:rsid w:val="00127D77"/>
    <w:rsid w:val="001344EA"/>
    <w:rsid w:val="00134AC6"/>
    <w:rsid w:val="001400EA"/>
    <w:rsid w:val="001403C7"/>
    <w:rsid w:val="00144FCB"/>
    <w:rsid w:val="001457A5"/>
    <w:rsid w:val="0015175C"/>
    <w:rsid w:val="001634BE"/>
    <w:rsid w:val="00167AB2"/>
    <w:rsid w:val="00170953"/>
    <w:rsid w:val="00183093"/>
    <w:rsid w:val="00192E0A"/>
    <w:rsid w:val="001A211C"/>
    <w:rsid w:val="001A39F4"/>
    <w:rsid w:val="001A3C59"/>
    <w:rsid w:val="001A4486"/>
    <w:rsid w:val="001A636C"/>
    <w:rsid w:val="001B4E49"/>
    <w:rsid w:val="001C0EBD"/>
    <w:rsid w:val="001C13B9"/>
    <w:rsid w:val="001C795A"/>
    <w:rsid w:val="001D74A9"/>
    <w:rsid w:val="001D7E36"/>
    <w:rsid w:val="001E0405"/>
    <w:rsid w:val="001E4CFE"/>
    <w:rsid w:val="0020709D"/>
    <w:rsid w:val="00222286"/>
    <w:rsid w:val="00224020"/>
    <w:rsid w:val="0024707E"/>
    <w:rsid w:val="00247194"/>
    <w:rsid w:val="00250ED4"/>
    <w:rsid w:val="002576DC"/>
    <w:rsid w:val="002675E5"/>
    <w:rsid w:val="002721AA"/>
    <w:rsid w:val="0027496E"/>
    <w:rsid w:val="00277709"/>
    <w:rsid w:val="00283864"/>
    <w:rsid w:val="00285D6D"/>
    <w:rsid w:val="00296DFC"/>
    <w:rsid w:val="002A6D06"/>
    <w:rsid w:val="002C2872"/>
    <w:rsid w:val="002C4D7B"/>
    <w:rsid w:val="002D250B"/>
    <w:rsid w:val="002D6DC8"/>
    <w:rsid w:val="002E6395"/>
    <w:rsid w:val="002F19D1"/>
    <w:rsid w:val="00324414"/>
    <w:rsid w:val="00327E26"/>
    <w:rsid w:val="003505A5"/>
    <w:rsid w:val="00356A10"/>
    <w:rsid w:val="00356E07"/>
    <w:rsid w:val="00365D5B"/>
    <w:rsid w:val="003775E0"/>
    <w:rsid w:val="00385284"/>
    <w:rsid w:val="00390E73"/>
    <w:rsid w:val="003A1647"/>
    <w:rsid w:val="003A3A86"/>
    <w:rsid w:val="003B046C"/>
    <w:rsid w:val="003D485E"/>
    <w:rsid w:val="003D74DE"/>
    <w:rsid w:val="003E0AFE"/>
    <w:rsid w:val="003E2A82"/>
    <w:rsid w:val="003E61F0"/>
    <w:rsid w:val="00433168"/>
    <w:rsid w:val="004358FB"/>
    <w:rsid w:val="0044363C"/>
    <w:rsid w:val="004510ED"/>
    <w:rsid w:val="00457E64"/>
    <w:rsid w:val="004623E2"/>
    <w:rsid w:val="00470528"/>
    <w:rsid w:val="004A0A1D"/>
    <w:rsid w:val="004A61AC"/>
    <w:rsid w:val="004A6F87"/>
    <w:rsid w:val="004D2D82"/>
    <w:rsid w:val="004E6349"/>
    <w:rsid w:val="004F1EFA"/>
    <w:rsid w:val="004F62C2"/>
    <w:rsid w:val="004F76AB"/>
    <w:rsid w:val="00520839"/>
    <w:rsid w:val="005307AF"/>
    <w:rsid w:val="00531D41"/>
    <w:rsid w:val="005462D5"/>
    <w:rsid w:val="00575D4F"/>
    <w:rsid w:val="005866C9"/>
    <w:rsid w:val="005922A4"/>
    <w:rsid w:val="005C0BDB"/>
    <w:rsid w:val="005E5250"/>
    <w:rsid w:val="005F3E61"/>
    <w:rsid w:val="00603D71"/>
    <w:rsid w:val="00607A68"/>
    <w:rsid w:val="00611D07"/>
    <w:rsid w:val="00620A86"/>
    <w:rsid w:val="00627CA5"/>
    <w:rsid w:val="00636290"/>
    <w:rsid w:val="00645F20"/>
    <w:rsid w:val="0065083A"/>
    <w:rsid w:val="00651EEE"/>
    <w:rsid w:val="00652453"/>
    <w:rsid w:val="00656540"/>
    <w:rsid w:val="00666126"/>
    <w:rsid w:val="006672AB"/>
    <w:rsid w:val="0067155B"/>
    <w:rsid w:val="00673446"/>
    <w:rsid w:val="0067514C"/>
    <w:rsid w:val="00675489"/>
    <w:rsid w:val="00677057"/>
    <w:rsid w:val="006825E8"/>
    <w:rsid w:val="00683CC9"/>
    <w:rsid w:val="006A4D2B"/>
    <w:rsid w:val="006B26B6"/>
    <w:rsid w:val="006B777B"/>
    <w:rsid w:val="006C7828"/>
    <w:rsid w:val="006E6D9A"/>
    <w:rsid w:val="0070591D"/>
    <w:rsid w:val="00711CA0"/>
    <w:rsid w:val="00725186"/>
    <w:rsid w:val="00734DD0"/>
    <w:rsid w:val="007565B2"/>
    <w:rsid w:val="00763F93"/>
    <w:rsid w:val="00770281"/>
    <w:rsid w:val="00771EB9"/>
    <w:rsid w:val="007848EB"/>
    <w:rsid w:val="007922AE"/>
    <w:rsid w:val="007C6AE2"/>
    <w:rsid w:val="007D0DBE"/>
    <w:rsid w:val="007D4CCC"/>
    <w:rsid w:val="007D6C8C"/>
    <w:rsid w:val="007D6C9F"/>
    <w:rsid w:val="007D78A8"/>
    <w:rsid w:val="00807D84"/>
    <w:rsid w:val="008109FB"/>
    <w:rsid w:val="008201B1"/>
    <w:rsid w:val="00821D8A"/>
    <w:rsid w:val="008415DE"/>
    <w:rsid w:val="008444AC"/>
    <w:rsid w:val="00845C5C"/>
    <w:rsid w:val="008501E4"/>
    <w:rsid w:val="00854E26"/>
    <w:rsid w:val="00896E72"/>
    <w:rsid w:val="008A1E69"/>
    <w:rsid w:val="008B0920"/>
    <w:rsid w:val="008B4B94"/>
    <w:rsid w:val="008B51A3"/>
    <w:rsid w:val="008C3F3D"/>
    <w:rsid w:val="008D0F73"/>
    <w:rsid w:val="008E27E4"/>
    <w:rsid w:val="00910385"/>
    <w:rsid w:val="00913969"/>
    <w:rsid w:val="00957E64"/>
    <w:rsid w:val="0096308A"/>
    <w:rsid w:val="00964421"/>
    <w:rsid w:val="009821D6"/>
    <w:rsid w:val="009853BF"/>
    <w:rsid w:val="009A484A"/>
    <w:rsid w:val="009A6EA7"/>
    <w:rsid w:val="009D2BD4"/>
    <w:rsid w:val="009E1310"/>
    <w:rsid w:val="009E2804"/>
    <w:rsid w:val="009E6291"/>
    <w:rsid w:val="009F2333"/>
    <w:rsid w:val="009F7A0A"/>
    <w:rsid w:val="00A117F8"/>
    <w:rsid w:val="00A37BB1"/>
    <w:rsid w:val="00A53B78"/>
    <w:rsid w:val="00A54193"/>
    <w:rsid w:val="00A71A0E"/>
    <w:rsid w:val="00A80AC9"/>
    <w:rsid w:val="00A8298B"/>
    <w:rsid w:val="00A834A4"/>
    <w:rsid w:val="00A9405F"/>
    <w:rsid w:val="00AC3FE4"/>
    <w:rsid w:val="00AD1177"/>
    <w:rsid w:val="00AD19A0"/>
    <w:rsid w:val="00AD6428"/>
    <w:rsid w:val="00AF0371"/>
    <w:rsid w:val="00AF148A"/>
    <w:rsid w:val="00AF15F8"/>
    <w:rsid w:val="00B06F9A"/>
    <w:rsid w:val="00B254D3"/>
    <w:rsid w:val="00B36ABF"/>
    <w:rsid w:val="00B536A7"/>
    <w:rsid w:val="00B53857"/>
    <w:rsid w:val="00B556C2"/>
    <w:rsid w:val="00B72B4C"/>
    <w:rsid w:val="00B7434C"/>
    <w:rsid w:val="00B9631F"/>
    <w:rsid w:val="00BA5002"/>
    <w:rsid w:val="00BB3F4F"/>
    <w:rsid w:val="00BF0DC3"/>
    <w:rsid w:val="00BF264E"/>
    <w:rsid w:val="00C03386"/>
    <w:rsid w:val="00C11CA8"/>
    <w:rsid w:val="00C17FAF"/>
    <w:rsid w:val="00C2740B"/>
    <w:rsid w:val="00C27819"/>
    <w:rsid w:val="00C553C5"/>
    <w:rsid w:val="00C64EBB"/>
    <w:rsid w:val="00CA4917"/>
    <w:rsid w:val="00CB4B4E"/>
    <w:rsid w:val="00CB58FF"/>
    <w:rsid w:val="00CD0647"/>
    <w:rsid w:val="00CD28D5"/>
    <w:rsid w:val="00CD3D92"/>
    <w:rsid w:val="00CE2ADF"/>
    <w:rsid w:val="00D03F58"/>
    <w:rsid w:val="00D15FD2"/>
    <w:rsid w:val="00D724BD"/>
    <w:rsid w:val="00D74477"/>
    <w:rsid w:val="00DA029A"/>
    <w:rsid w:val="00DA38A1"/>
    <w:rsid w:val="00DA4EC8"/>
    <w:rsid w:val="00DD4927"/>
    <w:rsid w:val="00DE40CE"/>
    <w:rsid w:val="00DE64A2"/>
    <w:rsid w:val="00DF1A40"/>
    <w:rsid w:val="00DF7F3A"/>
    <w:rsid w:val="00E11459"/>
    <w:rsid w:val="00E20532"/>
    <w:rsid w:val="00E23091"/>
    <w:rsid w:val="00E72051"/>
    <w:rsid w:val="00E756C4"/>
    <w:rsid w:val="00E7775C"/>
    <w:rsid w:val="00E82BBE"/>
    <w:rsid w:val="00E87DFC"/>
    <w:rsid w:val="00E977D7"/>
    <w:rsid w:val="00EA7B1F"/>
    <w:rsid w:val="00EB4BDD"/>
    <w:rsid w:val="00ED1B0C"/>
    <w:rsid w:val="00EE7A1B"/>
    <w:rsid w:val="00F006B2"/>
    <w:rsid w:val="00F034BC"/>
    <w:rsid w:val="00F25E8F"/>
    <w:rsid w:val="00F34D2B"/>
    <w:rsid w:val="00F467E4"/>
    <w:rsid w:val="00F5416D"/>
    <w:rsid w:val="00F6062F"/>
    <w:rsid w:val="00F72665"/>
    <w:rsid w:val="00F85241"/>
    <w:rsid w:val="00FD27E6"/>
    <w:rsid w:val="00FD3896"/>
    <w:rsid w:val="00FE7698"/>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g@nowyduninow.inf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3630-9FCE-483D-83A2-37D92F8E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8214</Words>
  <Characters>49287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Księgowość Budżetowa</cp:lastModifiedBy>
  <cp:revision>7</cp:revision>
  <cp:lastPrinted>2021-02-02T14:28:00Z</cp:lastPrinted>
  <dcterms:created xsi:type="dcterms:W3CDTF">2021-02-02T14:10:00Z</dcterms:created>
  <dcterms:modified xsi:type="dcterms:W3CDTF">2021-02-03T11:51:00Z</dcterms:modified>
</cp:coreProperties>
</file>